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3"/>
      </w:tblGrid>
      <w:tr w:rsidR="003D3327" w:rsidRPr="00122545" w:rsidTr="00802D80">
        <w:tc>
          <w:tcPr>
            <w:tcW w:w="10773" w:type="dxa"/>
            <w:tcBorders>
              <w:top w:val="single" w:sz="18" w:space="0" w:color="auto"/>
              <w:left w:val="single" w:sz="18" w:space="0" w:color="auto"/>
              <w:bottom w:val="single" w:sz="18" w:space="0" w:color="auto"/>
              <w:right w:val="single" w:sz="18" w:space="0" w:color="auto"/>
            </w:tcBorders>
          </w:tcPr>
          <w:p w:rsidR="003D3327" w:rsidRPr="00122545" w:rsidRDefault="003D3327" w:rsidP="00A547BF">
            <w:pPr>
              <w:spacing w:after="0" w:line="240" w:lineRule="auto"/>
              <w:rPr>
                <w:rFonts w:ascii="Times New Roman" w:hAnsi="Times New Roman"/>
                <w:sz w:val="28"/>
                <w:szCs w:val="28"/>
              </w:rPr>
            </w:pPr>
            <w:r w:rsidRPr="00122545">
              <w:rPr>
                <w:rFonts w:ascii="Times New Roman" w:hAnsi="Times New Roman"/>
                <w:sz w:val="28"/>
                <w:szCs w:val="28"/>
              </w:rPr>
              <w:t xml:space="preserve">          </w:t>
            </w:r>
          </w:p>
          <w:p w:rsidR="000457EC" w:rsidRDefault="000457EC" w:rsidP="000457EC">
            <w:pPr>
              <w:spacing w:before="2" w:after="2"/>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бюджетное образовательное учреждение дополнительного образования детей </w:t>
            </w:r>
            <w:proofErr w:type="gramStart"/>
            <w:r>
              <w:rPr>
                <w:rFonts w:ascii="Times New Roman" w:hAnsi="Times New Roman" w:cs="Times New Roman"/>
                <w:b/>
                <w:sz w:val="24"/>
                <w:szCs w:val="24"/>
              </w:rPr>
              <w:t>–Ц</w:t>
            </w:r>
            <w:proofErr w:type="gramEnd"/>
            <w:r>
              <w:rPr>
                <w:rFonts w:ascii="Times New Roman" w:hAnsi="Times New Roman" w:cs="Times New Roman"/>
                <w:b/>
                <w:sz w:val="24"/>
                <w:szCs w:val="24"/>
              </w:rPr>
              <w:t>ентр внешкольной работы «Надежда» городского округа город Стерлитамак Республики Башкортостан</w:t>
            </w:r>
          </w:p>
          <w:p w:rsidR="000457EC" w:rsidRDefault="000457EC" w:rsidP="000457EC">
            <w:pPr>
              <w:spacing w:before="2" w:after="2"/>
              <w:jc w:val="center"/>
              <w:rPr>
                <w:rFonts w:ascii="Times New Roman" w:hAnsi="Times New Roman" w:cs="Times New Roman"/>
                <w:b/>
                <w:sz w:val="28"/>
                <w:szCs w:val="28"/>
              </w:rPr>
            </w:pPr>
          </w:p>
          <w:p w:rsidR="000457EC" w:rsidRDefault="000457EC" w:rsidP="000457EC">
            <w:pPr>
              <w:spacing w:before="2" w:after="2"/>
              <w:rPr>
                <w:rFonts w:ascii="Times New Roman" w:hAnsi="Times New Roman" w:cs="Times New Roman"/>
                <w:sz w:val="24"/>
                <w:szCs w:val="24"/>
              </w:rPr>
            </w:pPr>
            <w:proofErr w:type="gramStart"/>
            <w:r>
              <w:rPr>
                <w:rFonts w:ascii="Times New Roman" w:hAnsi="Times New Roman" w:cs="Times New Roman"/>
                <w:sz w:val="24"/>
                <w:szCs w:val="24"/>
              </w:rPr>
              <w:t>Рассмотрено МО педагогов                                                                        Утверждено</w:t>
            </w:r>
            <w:proofErr w:type="gramEnd"/>
            <w:r>
              <w:rPr>
                <w:rFonts w:ascii="Times New Roman" w:hAnsi="Times New Roman" w:cs="Times New Roman"/>
                <w:sz w:val="24"/>
                <w:szCs w:val="24"/>
              </w:rPr>
              <w:t xml:space="preserve">                                                                                                                                                                                                                         </w:t>
            </w:r>
          </w:p>
          <w:p w:rsidR="000457EC" w:rsidRDefault="000457EC" w:rsidP="000457EC">
            <w:pPr>
              <w:spacing w:before="2" w:after="2"/>
              <w:rPr>
                <w:rFonts w:ascii="Times New Roman" w:hAnsi="Times New Roman" w:cs="Times New Roman"/>
                <w:sz w:val="24"/>
                <w:szCs w:val="24"/>
              </w:rPr>
            </w:pPr>
            <w:proofErr w:type="gramStart"/>
            <w:r>
              <w:rPr>
                <w:rFonts w:ascii="Times New Roman" w:hAnsi="Times New Roman" w:cs="Times New Roman"/>
                <w:sz w:val="24"/>
                <w:szCs w:val="24"/>
              </w:rPr>
              <w:t>физкультурно-спортивной</w:t>
            </w:r>
            <w:proofErr w:type="gramEnd"/>
            <w:r>
              <w:rPr>
                <w:rFonts w:ascii="Times New Roman" w:hAnsi="Times New Roman" w:cs="Times New Roman"/>
                <w:sz w:val="24"/>
                <w:szCs w:val="24"/>
              </w:rPr>
              <w:t xml:space="preserve">                                                                   Директор МБОУ ДОД -                                                                                                 </w:t>
            </w:r>
          </w:p>
          <w:p w:rsidR="000457EC" w:rsidRDefault="000457EC" w:rsidP="000457EC">
            <w:pPr>
              <w:spacing w:before="2" w:after="2"/>
              <w:rPr>
                <w:rFonts w:ascii="Times New Roman" w:hAnsi="Times New Roman" w:cs="Times New Roman"/>
                <w:sz w:val="24"/>
                <w:szCs w:val="24"/>
              </w:rPr>
            </w:pPr>
            <w:r>
              <w:rPr>
                <w:rFonts w:ascii="Times New Roman" w:hAnsi="Times New Roman" w:cs="Times New Roman"/>
                <w:sz w:val="24"/>
                <w:szCs w:val="24"/>
              </w:rPr>
              <w:t>направленности                                                                                     ЦВР «Надежда»                                                  Протокол №__ от «__»___ 20__г.                                                      _____ Р.А.Краснов                                        Руководитель МО                                                                                  Введено в действие                                              __________                                                                                             Приказ №___</w:t>
            </w:r>
          </w:p>
          <w:p w:rsidR="000457EC" w:rsidRDefault="000457EC" w:rsidP="000457EC">
            <w:pPr>
              <w:spacing w:before="2" w:after="2"/>
              <w:rPr>
                <w:rFonts w:ascii="Times New Roman" w:hAnsi="Times New Roman" w:cs="Times New Roman"/>
                <w:sz w:val="24"/>
                <w:szCs w:val="24"/>
              </w:rPr>
            </w:pPr>
            <w:r>
              <w:rPr>
                <w:rFonts w:ascii="Times New Roman" w:hAnsi="Times New Roman" w:cs="Times New Roman"/>
                <w:sz w:val="24"/>
                <w:szCs w:val="24"/>
              </w:rPr>
              <w:t xml:space="preserve">Согласовано на заседании                                                                     от«__»«__»20___г.                                                                  методического Совета МБОУ                                                                                                                                     ДОД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ВР «Надежда» г. Стерлитамак                                                                                                           Протокол №__ от «__»_____ 20___г.                                                                                                                        __________ Давыдова  Ф.Р.</w:t>
            </w:r>
          </w:p>
          <w:p w:rsidR="000457EC" w:rsidRDefault="000457EC" w:rsidP="000457EC">
            <w:pPr>
              <w:spacing w:before="2" w:after="2"/>
              <w:rPr>
                <w:rFonts w:ascii="Times New Roman" w:hAnsi="Times New Roman" w:cs="Times New Roman"/>
              </w:rPr>
            </w:pPr>
          </w:p>
          <w:p w:rsidR="000457EC" w:rsidRDefault="000457EC" w:rsidP="000457EC">
            <w:pPr>
              <w:spacing w:before="2" w:after="2"/>
              <w:rPr>
                <w:rFonts w:ascii="Times New Roman" w:hAnsi="Times New Roman" w:cs="Times New Roman"/>
                <w:sz w:val="24"/>
                <w:szCs w:val="24"/>
              </w:rPr>
            </w:pPr>
          </w:p>
          <w:p w:rsidR="000457EC" w:rsidRDefault="000457EC" w:rsidP="000457EC">
            <w:pPr>
              <w:spacing w:before="2" w:after="2"/>
              <w:rPr>
                <w:rFonts w:ascii="Times New Roman" w:hAnsi="Times New Roman" w:cs="Times New Roman"/>
              </w:rPr>
            </w:pPr>
          </w:p>
          <w:p w:rsidR="000457EC" w:rsidRDefault="000457EC" w:rsidP="000457EC">
            <w:pPr>
              <w:spacing w:before="2" w:after="2"/>
              <w:rPr>
                <w:rFonts w:ascii="Times New Roman" w:hAnsi="Times New Roman" w:cs="Times New Roman"/>
              </w:rPr>
            </w:pPr>
          </w:p>
          <w:p w:rsidR="000457EC" w:rsidRDefault="000457EC" w:rsidP="000457EC">
            <w:pPr>
              <w:spacing w:before="2" w:after="2"/>
              <w:rPr>
                <w:rFonts w:ascii="Times New Roman" w:hAnsi="Times New Roman" w:cs="Times New Roman"/>
              </w:rPr>
            </w:pPr>
          </w:p>
          <w:p w:rsidR="000457EC" w:rsidRDefault="000457EC" w:rsidP="000457EC">
            <w:pPr>
              <w:spacing w:before="2" w:after="2"/>
              <w:rPr>
                <w:rFonts w:ascii="Times New Roman" w:hAnsi="Times New Roman" w:cs="Times New Roman"/>
              </w:rPr>
            </w:pPr>
          </w:p>
          <w:p w:rsidR="000457EC" w:rsidRDefault="000457EC" w:rsidP="000457EC">
            <w:pPr>
              <w:spacing w:before="2" w:after="2"/>
              <w:rPr>
                <w:rFonts w:ascii="Times New Roman" w:hAnsi="Times New Roman" w:cs="Times New Roman"/>
              </w:rPr>
            </w:pPr>
          </w:p>
          <w:p w:rsidR="000457EC" w:rsidRDefault="000457EC" w:rsidP="000457EC">
            <w:pPr>
              <w:spacing w:before="2" w:after="2"/>
              <w:rPr>
                <w:rFonts w:ascii="Times New Roman" w:hAnsi="Times New Roman" w:cs="Times New Roman"/>
              </w:rPr>
            </w:pPr>
            <w:r>
              <w:rPr>
                <w:rFonts w:ascii="Times New Roman" w:hAnsi="Times New Roman" w:cs="Times New Roman"/>
              </w:rPr>
              <w:t xml:space="preserve">                            </w:t>
            </w:r>
          </w:p>
          <w:p w:rsidR="000457EC" w:rsidRDefault="000457EC" w:rsidP="000457EC">
            <w:pPr>
              <w:spacing w:before="2" w:after="2"/>
              <w:rPr>
                <w:rFonts w:ascii="Times New Roman" w:hAnsi="Times New Roman" w:cs="Times New Roman"/>
              </w:rPr>
            </w:pPr>
          </w:p>
          <w:p w:rsidR="000457EC" w:rsidRDefault="000457EC" w:rsidP="000457EC">
            <w:pPr>
              <w:spacing w:before="2" w:after="2"/>
              <w:jc w:val="center"/>
              <w:rPr>
                <w:rFonts w:ascii="Times New Roman" w:hAnsi="Times New Roman" w:cs="Times New Roman"/>
                <w:b/>
                <w:sz w:val="32"/>
                <w:szCs w:val="32"/>
              </w:rPr>
            </w:pPr>
            <w:r>
              <w:rPr>
                <w:rFonts w:ascii="Times New Roman" w:hAnsi="Times New Roman" w:cs="Times New Roman"/>
                <w:b/>
                <w:sz w:val="32"/>
                <w:szCs w:val="32"/>
              </w:rPr>
              <w:t xml:space="preserve">      ДОПОЛНИТЕЛЬНАЯ</w:t>
            </w:r>
          </w:p>
          <w:p w:rsidR="000457EC" w:rsidRDefault="000457EC" w:rsidP="000457EC">
            <w:pPr>
              <w:spacing w:before="2" w:after="2"/>
              <w:jc w:val="center"/>
              <w:rPr>
                <w:rFonts w:ascii="Times New Roman" w:hAnsi="Times New Roman" w:cs="Times New Roman"/>
                <w:b/>
                <w:sz w:val="32"/>
                <w:szCs w:val="32"/>
              </w:rPr>
            </w:pPr>
            <w:r>
              <w:rPr>
                <w:rFonts w:ascii="Times New Roman" w:hAnsi="Times New Roman" w:cs="Times New Roman"/>
                <w:b/>
                <w:sz w:val="32"/>
                <w:szCs w:val="32"/>
              </w:rPr>
              <w:t xml:space="preserve">   ОБЩЕРАЗВИВАЮЩАЯ ПРОГРАММА      </w:t>
            </w:r>
          </w:p>
          <w:p w:rsidR="000457EC" w:rsidRDefault="000457EC" w:rsidP="000457EC">
            <w:pPr>
              <w:spacing w:before="2" w:after="2"/>
              <w:ind w:left="-142"/>
              <w:jc w:val="center"/>
              <w:rPr>
                <w:rFonts w:ascii="Times New Roman" w:hAnsi="Times New Roman" w:cs="Times New Roman"/>
                <w:b/>
                <w:sz w:val="48"/>
                <w:szCs w:val="48"/>
              </w:rPr>
            </w:pPr>
            <w:r>
              <w:rPr>
                <w:rFonts w:ascii="Times New Roman" w:hAnsi="Times New Roman" w:cs="Times New Roman"/>
                <w:b/>
                <w:sz w:val="48"/>
                <w:szCs w:val="48"/>
              </w:rPr>
              <w:t xml:space="preserve">   «Волшебный клубок»</w:t>
            </w:r>
          </w:p>
          <w:p w:rsidR="000457EC" w:rsidRDefault="000457EC" w:rsidP="000457EC">
            <w:pPr>
              <w:spacing w:before="2" w:after="2"/>
              <w:ind w:left="-142"/>
              <w:jc w:val="center"/>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(для обучающихся  от  8 до 15 лет, </w:t>
            </w:r>
            <w:proofErr w:type="gramEnd"/>
          </w:p>
          <w:p w:rsidR="000457EC" w:rsidRDefault="000457EC" w:rsidP="000457EC">
            <w:pPr>
              <w:spacing w:before="2" w:after="2"/>
              <w:ind w:left="-142"/>
              <w:jc w:val="center"/>
              <w:rPr>
                <w:rFonts w:ascii="Times New Roman" w:hAnsi="Times New Roman" w:cs="Times New Roman"/>
                <w:sz w:val="32"/>
                <w:szCs w:val="32"/>
              </w:rPr>
            </w:pPr>
            <w:r>
              <w:rPr>
                <w:rFonts w:ascii="Times New Roman" w:hAnsi="Times New Roman" w:cs="Times New Roman"/>
                <w:sz w:val="32"/>
                <w:szCs w:val="32"/>
              </w:rPr>
              <w:t xml:space="preserve">        срок реализации    программы  3 года)</w:t>
            </w:r>
          </w:p>
          <w:p w:rsidR="000457EC" w:rsidRDefault="000457EC" w:rsidP="000457EC">
            <w:pPr>
              <w:spacing w:before="2" w:after="2"/>
              <w:jc w:val="center"/>
              <w:rPr>
                <w:rFonts w:ascii="Times New Roman" w:hAnsi="Times New Roman" w:cs="Times New Roman"/>
                <w:sz w:val="26"/>
                <w:szCs w:val="26"/>
              </w:rPr>
            </w:pPr>
          </w:p>
          <w:p w:rsidR="000457EC" w:rsidRDefault="000457EC" w:rsidP="000457EC">
            <w:pPr>
              <w:spacing w:before="2" w:after="2"/>
              <w:rPr>
                <w:rFonts w:ascii="Times New Roman" w:hAnsi="Times New Roman" w:cs="Times New Roman"/>
                <w:sz w:val="28"/>
                <w:szCs w:val="28"/>
              </w:rPr>
            </w:pPr>
          </w:p>
          <w:p w:rsidR="000457EC" w:rsidRDefault="000457EC" w:rsidP="000457EC">
            <w:pPr>
              <w:spacing w:before="2" w:after="2"/>
              <w:rPr>
                <w:rFonts w:ascii="Times New Roman" w:hAnsi="Times New Roman" w:cs="Times New Roman"/>
                <w:sz w:val="28"/>
                <w:szCs w:val="28"/>
              </w:rPr>
            </w:pPr>
          </w:p>
          <w:p w:rsidR="000457EC" w:rsidRDefault="000457EC" w:rsidP="000457EC">
            <w:pPr>
              <w:spacing w:before="2" w:after="2"/>
              <w:rPr>
                <w:rFonts w:ascii="Times New Roman" w:hAnsi="Times New Roman" w:cs="Times New Roman"/>
                <w:sz w:val="24"/>
                <w:szCs w:val="24"/>
              </w:rPr>
            </w:pPr>
          </w:p>
          <w:p w:rsidR="000457EC" w:rsidRDefault="000457EC" w:rsidP="000457EC">
            <w:pPr>
              <w:spacing w:before="2" w:after="2"/>
              <w:rPr>
                <w:rFonts w:ascii="Times New Roman" w:hAnsi="Times New Roman" w:cs="Times New Roman"/>
              </w:rPr>
            </w:pPr>
          </w:p>
          <w:p w:rsidR="000457EC" w:rsidRDefault="000457EC" w:rsidP="000457EC">
            <w:pPr>
              <w:spacing w:before="2" w:after="2"/>
              <w:rPr>
                <w:rFonts w:ascii="Times New Roman" w:hAnsi="Times New Roman" w:cs="Times New Roman"/>
              </w:rPr>
            </w:pPr>
            <w:r>
              <w:rPr>
                <w:rFonts w:ascii="Times New Roman" w:hAnsi="Times New Roman" w:cs="Times New Roman"/>
              </w:rPr>
              <w:t xml:space="preserve">                                                                                                                         Автор-составитель программы:</w:t>
            </w:r>
          </w:p>
          <w:p w:rsidR="000457EC" w:rsidRDefault="000457EC" w:rsidP="000457EC">
            <w:pPr>
              <w:tabs>
                <w:tab w:val="left" w:pos="2977"/>
                <w:tab w:val="left" w:pos="3261"/>
                <w:tab w:val="left" w:pos="3402"/>
                <w:tab w:val="left" w:pos="3544"/>
                <w:tab w:val="left" w:pos="3828"/>
              </w:tabs>
              <w:spacing w:before="2" w:after="2"/>
              <w:ind w:left="5103"/>
              <w:rPr>
                <w:rFonts w:ascii="Times New Roman" w:hAnsi="Times New Roman" w:cs="Times New Roman"/>
              </w:rPr>
            </w:pPr>
            <w:r>
              <w:rPr>
                <w:rFonts w:ascii="Times New Roman" w:hAnsi="Times New Roman" w:cs="Times New Roman"/>
              </w:rPr>
              <w:t xml:space="preserve">                            педагог </w:t>
            </w:r>
            <w:proofErr w:type="gramStart"/>
            <w:r>
              <w:rPr>
                <w:rFonts w:ascii="Times New Roman" w:hAnsi="Times New Roman" w:cs="Times New Roman"/>
              </w:rPr>
              <w:t>дополнительного</w:t>
            </w:r>
            <w:proofErr w:type="gramEnd"/>
            <w:r>
              <w:rPr>
                <w:rFonts w:ascii="Times New Roman" w:hAnsi="Times New Roman" w:cs="Times New Roman"/>
              </w:rPr>
              <w:t xml:space="preserve"> </w:t>
            </w:r>
          </w:p>
          <w:p w:rsidR="000457EC" w:rsidRDefault="000457EC" w:rsidP="000457EC">
            <w:pPr>
              <w:tabs>
                <w:tab w:val="left" w:pos="2977"/>
                <w:tab w:val="left" w:pos="3261"/>
                <w:tab w:val="left" w:pos="3402"/>
                <w:tab w:val="left" w:pos="3544"/>
                <w:tab w:val="left" w:pos="3828"/>
              </w:tabs>
              <w:spacing w:before="2" w:after="2"/>
              <w:ind w:left="5103"/>
              <w:rPr>
                <w:rFonts w:ascii="Times New Roman" w:hAnsi="Times New Roman" w:cs="Times New Roman"/>
              </w:rPr>
            </w:pPr>
            <w:r>
              <w:rPr>
                <w:rFonts w:ascii="Times New Roman" w:hAnsi="Times New Roman" w:cs="Times New Roman"/>
              </w:rPr>
              <w:t xml:space="preserve">                           образования</w:t>
            </w:r>
          </w:p>
          <w:p w:rsidR="000457EC" w:rsidRDefault="000457EC" w:rsidP="000457EC">
            <w:pPr>
              <w:tabs>
                <w:tab w:val="left" w:pos="2977"/>
                <w:tab w:val="left" w:pos="3261"/>
                <w:tab w:val="left" w:pos="3402"/>
                <w:tab w:val="left" w:pos="3544"/>
                <w:tab w:val="left" w:pos="3828"/>
              </w:tabs>
              <w:spacing w:before="2" w:after="2"/>
              <w:ind w:left="5103"/>
              <w:rPr>
                <w:rFonts w:ascii="Times New Roman" w:hAnsi="Times New Roman" w:cs="Times New Roman"/>
              </w:rPr>
            </w:pPr>
            <w:r>
              <w:rPr>
                <w:rFonts w:ascii="Times New Roman" w:hAnsi="Times New Roman" w:cs="Times New Roman"/>
              </w:rPr>
              <w:t xml:space="preserve">                           Ахметова Г.Р.              </w:t>
            </w:r>
          </w:p>
          <w:p w:rsidR="000457EC" w:rsidRDefault="000457EC" w:rsidP="000457EC">
            <w:pPr>
              <w:tabs>
                <w:tab w:val="left" w:pos="2977"/>
                <w:tab w:val="left" w:pos="3261"/>
                <w:tab w:val="left" w:pos="3402"/>
                <w:tab w:val="left" w:pos="3544"/>
                <w:tab w:val="left" w:pos="3828"/>
              </w:tabs>
              <w:spacing w:before="2" w:after="2"/>
              <w:ind w:left="5103"/>
              <w:rPr>
                <w:rFonts w:ascii="Times New Roman" w:hAnsi="Times New Roman" w:cs="Times New Roman"/>
              </w:rPr>
            </w:pPr>
            <w:r>
              <w:rPr>
                <w:rFonts w:ascii="Times New Roman" w:hAnsi="Times New Roman" w:cs="Times New Roman"/>
              </w:rPr>
              <w:t xml:space="preserve">                           МБОУ ДОД </w:t>
            </w:r>
            <w:proofErr w:type="gramStart"/>
            <w:r>
              <w:rPr>
                <w:rFonts w:ascii="Times New Roman" w:hAnsi="Times New Roman" w:cs="Times New Roman"/>
              </w:rPr>
              <w:t>-Ц</w:t>
            </w:r>
            <w:proofErr w:type="gramEnd"/>
            <w:r>
              <w:rPr>
                <w:rFonts w:ascii="Times New Roman" w:hAnsi="Times New Roman" w:cs="Times New Roman"/>
              </w:rPr>
              <w:t xml:space="preserve">ВР  «Надежда» </w:t>
            </w:r>
          </w:p>
          <w:p w:rsidR="000457EC" w:rsidRDefault="000457EC" w:rsidP="000457EC">
            <w:pPr>
              <w:tabs>
                <w:tab w:val="left" w:pos="3828"/>
              </w:tabs>
              <w:spacing w:before="2" w:after="2"/>
              <w:ind w:left="5103"/>
              <w:rPr>
                <w:rFonts w:ascii="Times New Roman" w:hAnsi="Times New Roman" w:cs="Times New Roman"/>
                <w:iCs/>
              </w:rPr>
            </w:pPr>
            <w:r>
              <w:rPr>
                <w:rFonts w:ascii="Times New Roman" w:hAnsi="Times New Roman" w:cs="Times New Roman"/>
                <w:iCs/>
              </w:rPr>
              <w:t xml:space="preserve">                           г. Стерлитамак РБ</w:t>
            </w:r>
          </w:p>
          <w:p w:rsidR="000457EC" w:rsidRDefault="000457EC" w:rsidP="000457EC">
            <w:pPr>
              <w:spacing w:before="2" w:after="2"/>
              <w:jc w:val="center"/>
              <w:rPr>
                <w:rFonts w:ascii="Times New Roman" w:hAnsi="Times New Roman" w:cs="Times New Roman"/>
                <w:sz w:val="28"/>
                <w:szCs w:val="28"/>
              </w:rPr>
            </w:pPr>
          </w:p>
          <w:p w:rsidR="000457EC" w:rsidRDefault="000457EC" w:rsidP="000457EC">
            <w:pPr>
              <w:spacing w:before="2" w:after="2"/>
              <w:jc w:val="center"/>
              <w:rPr>
                <w:rFonts w:ascii="Times New Roman" w:hAnsi="Times New Roman" w:cs="Times New Roman"/>
                <w:b/>
                <w:sz w:val="24"/>
                <w:szCs w:val="24"/>
              </w:rPr>
            </w:pPr>
            <w:r>
              <w:rPr>
                <w:rFonts w:ascii="Times New Roman" w:hAnsi="Times New Roman" w:cs="Times New Roman"/>
                <w:b/>
                <w:sz w:val="28"/>
                <w:szCs w:val="28"/>
              </w:rPr>
              <w:t>2015г.</w:t>
            </w:r>
          </w:p>
          <w:p w:rsidR="000457EC" w:rsidRDefault="000457EC" w:rsidP="000457EC">
            <w:pPr>
              <w:spacing w:before="2" w:after="2" w:line="240" w:lineRule="auto"/>
              <w:jc w:val="center"/>
              <w:rPr>
                <w:rFonts w:ascii="Times New Roman" w:hAnsi="Times New Roman" w:cs="Times New Roman"/>
                <w:sz w:val="28"/>
                <w:szCs w:val="28"/>
              </w:rPr>
            </w:pPr>
          </w:p>
          <w:p w:rsidR="003D3327" w:rsidRPr="001561D4" w:rsidRDefault="003D3327" w:rsidP="001561D4">
            <w:pPr>
              <w:spacing w:after="0" w:line="240" w:lineRule="auto"/>
              <w:ind w:left="600"/>
              <w:rPr>
                <w:rFonts w:ascii="Times New Roman" w:hAnsi="Times New Roman"/>
                <w:sz w:val="28"/>
                <w:szCs w:val="28"/>
              </w:rPr>
            </w:pPr>
          </w:p>
        </w:tc>
      </w:tr>
    </w:tbl>
    <w:p w:rsidR="003D3327" w:rsidRPr="00122545" w:rsidRDefault="003D3327" w:rsidP="003D3327">
      <w:pPr>
        <w:spacing w:line="240" w:lineRule="auto"/>
        <w:jc w:val="center"/>
        <w:rPr>
          <w:rFonts w:ascii="Times New Roman" w:hAnsi="Times New Roman"/>
          <w:sz w:val="28"/>
          <w:szCs w:val="28"/>
          <w:lang w:val="en-US"/>
        </w:rPr>
      </w:pPr>
    </w:p>
    <w:p w:rsidR="001561D4" w:rsidRDefault="001561D4" w:rsidP="003D3327">
      <w:pPr>
        <w:spacing w:line="360" w:lineRule="auto"/>
        <w:jc w:val="center"/>
        <w:outlineLvl w:val="0"/>
        <w:rPr>
          <w:rFonts w:ascii="Times New Roman" w:hAnsi="Times New Roman"/>
          <w:sz w:val="28"/>
          <w:szCs w:val="28"/>
        </w:rPr>
      </w:pPr>
    </w:p>
    <w:p w:rsidR="003D3327" w:rsidRPr="00122545" w:rsidRDefault="003D3327" w:rsidP="003D3327">
      <w:pPr>
        <w:spacing w:line="360" w:lineRule="auto"/>
        <w:jc w:val="center"/>
        <w:outlineLvl w:val="0"/>
        <w:rPr>
          <w:rFonts w:ascii="Times New Roman" w:hAnsi="Times New Roman"/>
          <w:b/>
          <w:sz w:val="28"/>
          <w:szCs w:val="28"/>
        </w:rPr>
      </w:pPr>
      <w:r w:rsidRPr="00122545">
        <w:rPr>
          <w:rFonts w:ascii="Times New Roman" w:hAnsi="Times New Roman"/>
          <w:sz w:val="28"/>
          <w:szCs w:val="28"/>
          <w:lang w:val="en-US"/>
        </w:rPr>
        <w:t xml:space="preserve"> </w:t>
      </w:r>
      <w:r w:rsidRPr="00122545">
        <w:rPr>
          <w:rFonts w:ascii="Times New Roman" w:hAnsi="Times New Roman"/>
          <w:b/>
          <w:sz w:val="28"/>
          <w:szCs w:val="28"/>
        </w:rPr>
        <w:t xml:space="preserve">Содержание </w:t>
      </w:r>
    </w:p>
    <w:p w:rsidR="003D3327" w:rsidRDefault="003D3327" w:rsidP="008E75C5">
      <w:pPr>
        <w:numPr>
          <w:ilvl w:val="0"/>
          <w:numId w:val="44"/>
        </w:numPr>
        <w:tabs>
          <w:tab w:val="clear" w:pos="1080"/>
        </w:tabs>
        <w:spacing w:after="0" w:line="360" w:lineRule="auto"/>
        <w:ind w:left="0" w:firstLine="0"/>
        <w:rPr>
          <w:rFonts w:ascii="Times New Roman" w:hAnsi="Times New Roman"/>
          <w:sz w:val="28"/>
          <w:szCs w:val="28"/>
        </w:rPr>
      </w:pPr>
      <w:r>
        <w:rPr>
          <w:rFonts w:ascii="Times New Roman" w:hAnsi="Times New Roman"/>
          <w:sz w:val="28"/>
          <w:szCs w:val="28"/>
        </w:rPr>
        <w:t>П</w:t>
      </w:r>
      <w:r w:rsidRPr="00122545">
        <w:rPr>
          <w:rFonts w:ascii="Times New Roman" w:hAnsi="Times New Roman"/>
          <w:sz w:val="28"/>
          <w:szCs w:val="28"/>
        </w:rPr>
        <w:t>ояснительная записка</w:t>
      </w:r>
      <w:r w:rsidRPr="00122545">
        <w:rPr>
          <w:rFonts w:ascii="Times New Roman" w:hAnsi="Times New Roman"/>
          <w:sz w:val="28"/>
          <w:szCs w:val="28"/>
          <w:u w:val="single"/>
        </w:rPr>
        <w:tab/>
      </w:r>
      <w:r w:rsidRPr="00122545">
        <w:rPr>
          <w:rFonts w:ascii="Times New Roman" w:hAnsi="Times New Roman"/>
          <w:sz w:val="28"/>
          <w:szCs w:val="28"/>
          <w:u w:val="single"/>
        </w:rPr>
        <w:tab/>
      </w:r>
      <w:r w:rsidRPr="00122545">
        <w:rPr>
          <w:rFonts w:ascii="Times New Roman" w:hAnsi="Times New Roman"/>
          <w:sz w:val="28"/>
          <w:szCs w:val="28"/>
          <w:u w:val="single"/>
        </w:rPr>
        <w:tab/>
      </w:r>
      <w:r w:rsidRPr="00122545">
        <w:rPr>
          <w:rFonts w:ascii="Times New Roman" w:hAnsi="Times New Roman"/>
          <w:sz w:val="28"/>
          <w:szCs w:val="28"/>
          <w:u w:val="single"/>
        </w:rPr>
        <w:tab/>
        <w:t xml:space="preserve">                  </w:t>
      </w:r>
      <w:r w:rsidRPr="00122545">
        <w:rPr>
          <w:rFonts w:ascii="Times New Roman" w:hAnsi="Times New Roman"/>
          <w:sz w:val="28"/>
          <w:szCs w:val="28"/>
          <w:u w:val="single"/>
          <w:lang w:val="en-US"/>
        </w:rPr>
        <w:t xml:space="preserve">            </w:t>
      </w:r>
      <w:r>
        <w:rPr>
          <w:rFonts w:ascii="Times New Roman" w:hAnsi="Times New Roman"/>
          <w:sz w:val="28"/>
          <w:szCs w:val="28"/>
          <w:u w:val="single"/>
        </w:rPr>
        <w:t xml:space="preserve">     </w:t>
      </w:r>
      <w:r w:rsidRPr="00122545">
        <w:rPr>
          <w:rFonts w:ascii="Times New Roman" w:hAnsi="Times New Roman"/>
          <w:sz w:val="28"/>
          <w:szCs w:val="28"/>
          <w:u w:val="single"/>
          <w:lang w:val="en-US"/>
        </w:rPr>
        <w:t xml:space="preserve"> </w:t>
      </w:r>
      <w:r w:rsidRPr="00122545">
        <w:rPr>
          <w:rFonts w:ascii="Times New Roman" w:hAnsi="Times New Roman"/>
          <w:sz w:val="28"/>
          <w:szCs w:val="28"/>
        </w:rPr>
        <w:t xml:space="preserve">3 </w:t>
      </w:r>
    </w:p>
    <w:p w:rsidR="003D3327" w:rsidRDefault="003D3327" w:rsidP="008E75C5">
      <w:pPr>
        <w:numPr>
          <w:ilvl w:val="0"/>
          <w:numId w:val="44"/>
        </w:numPr>
        <w:tabs>
          <w:tab w:val="clear" w:pos="1080"/>
          <w:tab w:val="num" w:pos="567"/>
        </w:tabs>
        <w:spacing w:after="0" w:line="360" w:lineRule="auto"/>
        <w:ind w:left="0" w:firstLine="0"/>
        <w:rPr>
          <w:rFonts w:ascii="Times New Roman" w:hAnsi="Times New Roman"/>
          <w:sz w:val="28"/>
          <w:szCs w:val="28"/>
        </w:rPr>
      </w:pPr>
      <w:r>
        <w:rPr>
          <w:rFonts w:ascii="Times New Roman" w:hAnsi="Times New Roman"/>
          <w:sz w:val="28"/>
          <w:szCs w:val="28"/>
        </w:rPr>
        <w:t xml:space="preserve"> </w:t>
      </w:r>
      <w:r w:rsidRPr="007C13F4">
        <w:rPr>
          <w:rFonts w:ascii="Times New Roman" w:hAnsi="Times New Roman"/>
          <w:sz w:val="28"/>
          <w:szCs w:val="28"/>
        </w:rPr>
        <w:t xml:space="preserve"> Учебно  – тематический план 1 </w:t>
      </w:r>
      <w:r w:rsidRPr="007C13F4">
        <w:rPr>
          <w:rFonts w:ascii="Times New Roman" w:hAnsi="Times New Roman"/>
          <w:sz w:val="28"/>
          <w:szCs w:val="28"/>
        </w:rPr>
        <w:softHyphen/>
      </w:r>
      <w:r w:rsidRPr="007C13F4">
        <w:rPr>
          <w:rFonts w:ascii="Times New Roman" w:hAnsi="Times New Roman"/>
          <w:sz w:val="28"/>
          <w:szCs w:val="28"/>
        </w:rPr>
        <w:softHyphen/>
      </w:r>
      <w:r w:rsidRPr="007C13F4">
        <w:rPr>
          <w:rFonts w:ascii="Times New Roman" w:hAnsi="Times New Roman"/>
          <w:sz w:val="28"/>
          <w:szCs w:val="28"/>
        </w:rPr>
        <w:softHyphen/>
        <w:t xml:space="preserve">– </w:t>
      </w:r>
      <w:r w:rsidRPr="007C13F4">
        <w:rPr>
          <w:rFonts w:ascii="Times New Roman" w:hAnsi="Times New Roman"/>
          <w:sz w:val="28"/>
          <w:szCs w:val="28"/>
        </w:rPr>
        <w:softHyphen/>
        <w:t xml:space="preserve">го года обучения______       </w:t>
      </w:r>
      <w:r>
        <w:rPr>
          <w:rFonts w:ascii="Times New Roman" w:hAnsi="Times New Roman"/>
          <w:sz w:val="28"/>
          <w:szCs w:val="28"/>
        </w:rPr>
        <w:t>13</w:t>
      </w:r>
      <w:r w:rsidRPr="007C13F4">
        <w:rPr>
          <w:rFonts w:ascii="Times New Roman" w:hAnsi="Times New Roman"/>
          <w:sz w:val="28"/>
          <w:szCs w:val="28"/>
        </w:rPr>
        <w:t xml:space="preserve"> </w:t>
      </w:r>
    </w:p>
    <w:p w:rsidR="003D3327" w:rsidRPr="007C13F4" w:rsidRDefault="003D3327" w:rsidP="008E75C5">
      <w:pPr>
        <w:numPr>
          <w:ilvl w:val="0"/>
          <w:numId w:val="44"/>
        </w:numPr>
        <w:tabs>
          <w:tab w:val="clear" w:pos="1080"/>
          <w:tab w:val="num" w:pos="567"/>
        </w:tabs>
        <w:spacing w:after="0" w:line="360" w:lineRule="auto"/>
        <w:ind w:left="0" w:firstLine="0"/>
        <w:rPr>
          <w:rFonts w:ascii="Times New Roman" w:hAnsi="Times New Roman"/>
          <w:sz w:val="28"/>
          <w:szCs w:val="28"/>
        </w:rPr>
      </w:pPr>
      <w:r>
        <w:rPr>
          <w:rFonts w:ascii="Times New Roman" w:hAnsi="Times New Roman"/>
          <w:sz w:val="28"/>
          <w:szCs w:val="28"/>
        </w:rPr>
        <w:t xml:space="preserve">  </w:t>
      </w:r>
      <w:r w:rsidRPr="007C13F4">
        <w:rPr>
          <w:rFonts w:ascii="Times New Roman" w:hAnsi="Times New Roman"/>
          <w:sz w:val="28"/>
          <w:szCs w:val="28"/>
        </w:rPr>
        <w:t xml:space="preserve">Содержание   разделов  программы 1 </w:t>
      </w:r>
      <w:r w:rsidRPr="007C13F4">
        <w:rPr>
          <w:rFonts w:ascii="Times New Roman" w:hAnsi="Times New Roman"/>
          <w:sz w:val="28"/>
          <w:szCs w:val="28"/>
        </w:rPr>
        <w:softHyphen/>
      </w:r>
      <w:r w:rsidRPr="007C13F4">
        <w:rPr>
          <w:rFonts w:ascii="Times New Roman" w:hAnsi="Times New Roman"/>
          <w:sz w:val="28"/>
          <w:szCs w:val="28"/>
        </w:rPr>
        <w:softHyphen/>
      </w:r>
      <w:r w:rsidRPr="007C13F4">
        <w:rPr>
          <w:rFonts w:ascii="Times New Roman" w:hAnsi="Times New Roman"/>
          <w:sz w:val="28"/>
          <w:szCs w:val="28"/>
        </w:rPr>
        <w:softHyphen/>
        <w:t xml:space="preserve">– </w:t>
      </w:r>
      <w:r w:rsidRPr="007C13F4">
        <w:rPr>
          <w:rFonts w:ascii="Times New Roman" w:hAnsi="Times New Roman"/>
          <w:sz w:val="28"/>
          <w:szCs w:val="28"/>
        </w:rPr>
        <w:softHyphen/>
        <w:t>го года обучения</w:t>
      </w:r>
      <w:r w:rsidRPr="007C13F4">
        <w:rPr>
          <w:rFonts w:ascii="Times New Roman" w:hAnsi="Times New Roman"/>
          <w:sz w:val="28"/>
          <w:szCs w:val="28"/>
          <w:u w:val="single"/>
        </w:rPr>
        <w:tab/>
        <w:t xml:space="preserve">    </w:t>
      </w:r>
      <w:r>
        <w:rPr>
          <w:rFonts w:ascii="Times New Roman" w:hAnsi="Times New Roman"/>
          <w:sz w:val="28"/>
          <w:szCs w:val="28"/>
          <w:u w:val="single"/>
        </w:rPr>
        <w:t>1</w:t>
      </w:r>
      <w:r w:rsidR="00AF3B75">
        <w:rPr>
          <w:rFonts w:ascii="Times New Roman" w:hAnsi="Times New Roman"/>
          <w:sz w:val="28"/>
          <w:szCs w:val="28"/>
          <w:u w:val="single"/>
        </w:rPr>
        <w:t>9</w:t>
      </w:r>
      <w:r w:rsidRPr="007C13F4">
        <w:rPr>
          <w:rFonts w:ascii="Times New Roman" w:hAnsi="Times New Roman"/>
          <w:sz w:val="28"/>
          <w:szCs w:val="28"/>
        </w:rPr>
        <w:t xml:space="preserve">  </w:t>
      </w:r>
    </w:p>
    <w:p w:rsidR="003D3327" w:rsidRPr="00122545" w:rsidRDefault="003D3327" w:rsidP="008E75C5">
      <w:pPr>
        <w:numPr>
          <w:ilvl w:val="0"/>
          <w:numId w:val="44"/>
        </w:numPr>
        <w:tabs>
          <w:tab w:val="clear" w:pos="1080"/>
          <w:tab w:val="num" w:pos="709"/>
        </w:tabs>
        <w:spacing w:after="0" w:line="360" w:lineRule="auto"/>
        <w:ind w:left="0" w:firstLine="0"/>
        <w:rPr>
          <w:rFonts w:ascii="Times New Roman" w:hAnsi="Times New Roman"/>
          <w:sz w:val="28"/>
          <w:szCs w:val="28"/>
        </w:rPr>
      </w:pPr>
      <w:r w:rsidRPr="00122545">
        <w:rPr>
          <w:rFonts w:ascii="Times New Roman" w:hAnsi="Times New Roman"/>
          <w:sz w:val="28"/>
          <w:szCs w:val="28"/>
        </w:rPr>
        <w:t xml:space="preserve">Учебно – тематический план </w:t>
      </w:r>
      <w:r>
        <w:rPr>
          <w:rFonts w:ascii="Times New Roman" w:hAnsi="Times New Roman"/>
          <w:sz w:val="28"/>
          <w:szCs w:val="28"/>
        </w:rPr>
        <w:t xml:space="preserve">2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w:t>
      </w:r>
      <w:r>
        <w:rPr>
          <w:rFonts w:ascii="Times New Roman" w:hAnsi="Times New Roman"/>
          <w:sz w:val="28"/>
          <w:szCs w:val="28"/>
        </w:rPr>
        <w:softHyphen/>
        <w:t>го года обучения</w:t>
      </w:r>
      <w:r w:rsidRPr="00122545">
        <w:rPr>
          <w:rFonts w:ascii="Times New Roman" w:hAnsi="Times New Roman"/>
          <w:sz w:val="28"/>
          <w:szCs w:val="28"/>
          <w:u w:val="single"/>
        </w:rPr>
        <w:t xml:space="preserve">         </w:t>
      </w:r>
      <w:r>
        <w:rPr>
          <w:rFonts w:ascii="Times New Roman" w:hAnsi="Times New Roman"/>
          <w:sz w:val="28"/>
          <w:szCs w:val="28"/>
          <w:u w:val="single"/>
        </w:rPr>
        <w:t xml:space="preserve">      </w:t>
      </w:r>
      <w:r w:rsidRPr="00122545">
        <w:rPr>
          <w:rFonts w:ascii="Times New Roman" w:hAnsi="Times New Roman"/>
          <w:sz w:val="28"/>
          <w:szCs w:val="28"/>
          <w:u w:val="single"/>
        </w:rPr>
        <w:t xml:space="preserve">  </w:t>
      </w:r>
      <w:r>
        <w:rPr>
          <w:rFonts w:ascii="Times New Roman" w:hAnsi="Times New Roman"/>
          <w:sz w:val="28"/>
          <w:szCs w:val="28"/>
          <w:u w:val="single"/>
        </w:rPr>
        <w:t xml:space="preserve">   2</w:t>
      </w:r>
      <w:r w:rsidR="00AF3B75">
        <w:rPr>
          <w:rFonts w:ascii="Times New Roman" w:hAnsi="Times New Roman"/>
          <w:sz w:val="28"/>
          <w:szCs w:val="28"/>
          <w:u w:val="single"/>
        </w:rPr>
        <w:t>4</w:t>
      </w:r>
      <w:r w:rsidRPr="00122545">
        <w:rPr>
          <w:rFonts w:ascii="Times New Roman" w:hAnsi="Times New Roman"/>
          <w:sz w:val="28"/>
          <w:szCs w:val="28"/>
        </w:rPr>
        <w:t xml:space="preserve"> </w:t>
      </w:r>
    </w:p>
    <w:p w:rsidR="003D3327" w:rsidRPr="00122545" w:rsidRDefault="003D3327" w:rsidP="008E75C5">
      <w:pPr>
        <w:numPr>
          <w:ilvl w:val="0"/>
          <w:numId w:val="44"/>
        </w:numPr>
        <w:tabs>
          <w:tab w:val="clear" w:pos="1080"/>
        </w:tabs>
        <w:spacing w:after="0" w:line="360" w:lineRule="auto"/>
        <w:ind w:left="0" w:firstLine="0"/>
        <w:rPr>
          <w:rFonts w:ascii="Times New Roman" w:hAnsi="Times New Roman"/>
          <w:sz w:val="28"/>
          <w:szCs w:val="28"/>
        </w:rPr>
      </w:pPr>
      <w:r w:rsidRPr="00122545">
        <w:rPr>
          <w:rFonts w:ascii="Times New Roman" w:hAnsi="Times New Roman"/>
          <w:sz w:val="28"/>
          <w:szCs w:val="28"/>
        </w:rPr>
        <w:t xml:space="preserve">Содержание  разделов  программы  2 </w:t>
      </w:r>
      <w:r w:rsidRPr="00122545">
        <w:rPr>
          <w:rFonts w:ascii="Times New Roman" w:hAnsi="Times New Roman"/>
          <w:sz w:val="28"/>
          <w:szCs w:val="28"/>
        </w:rPr>
        <w:softHyphen/>
      </w:r>
      <w:r w:rsidRPr="00122545">
        <w:rPr>
          <w:rFonts w:ascii="Times New Roman" w:hAnsi="Times New Roman"/>
          <w:sz w:val="28"/>
          <w:szCs w:val="28"/>
        </w:rPr>
        <w:softHyphen/>
      </w:r>
      <w:r w:rsidRPr="00122545">
        <w:rPr>
          <w:rFonts w:ascii="Times New Roman" w:hAnsi="Times New Roman"/>
          <w:sz w:val="28"/>
          <w:szCs w:val="28"/>
        </w:rPr>
        <w:softHyphen/>
        <w:t xml:space="preserve">– </w:t>
      </w:r>
      <w:r w:rsidRPr="00122545">
        <w:rPr>
          <w:rFonts w:ascii="Times New Roman" w:hAnsi="Times New Roman"/>
          <w:sz w:val="28"/>
          <w:szCs w:val="28"/>
        </w:rPr>
        <w:softHyphen/>
        <w:t>го года обучения</w:t>
      </w:r>
      <w:r w:rsidRPr="00122545">
        <w:rPr>
          <w:rFonts w:ascii="Times New Roman" w:hAnsi="Times New Roman"/>
          <w:sz w:val="28"/>
          <w:szCs w:val="28"/>
          <w:u w:val="single"/>
        </w:rPr>
        <w:t xml:space="preserve">       </w:t>
      </w:r>
      <w:r>
        <w:rPr>
          <w:rFonts w:ascii="Times New Roman" w:hAnsi="Times New Roman"/>
          <w:sz w:val="28"/>
          <w:szCs w:val="28"/>
          <w:u w:val="single"/>
        </w:rPr>
        <w:t xml:space="preserve">  </w:t>
      </w:r>
      <w:r w:rsidR="00AF3B75">
        <w:rPr>
          <w:rFonts w:ascii="Times New Roman" w:hAnsi="Times New Roman"/>
          <w:sz w:val="28"/>
          <w:szCs w:val="28"/>
          <w:u w:val="single"/>
        </w:rPr>
        <w:t>30</w:t>
      </w:r>
      <w:r w:rsidRPr="00122545">
        <w:rPr>
          <w:rFonts w:ascii="Times New Roman" w:hAnsi="Times New Roman"/>
          <w:sz w:val="28"/>
          <w:szCs w:val="28"/>
        </w:rPr>
        <w:t xml:space="preserve">   </w:t>
      </w:r>
    </w:p>
    <w:p w:rsidR="003D3327" w:rsidRPr="00122545" w:rsidRDefault="003D3327" w:rsidP="008E75C5">
      <w:pPr>
        <w:numPr>
          <w:ilvl w:val="0"/>
          <w:numId w:val="44"/>
        </w:numPr>
        <w:tabs>
          <w:tab w:val="clear" w:pos="1080"/>
          <w:tab w:val="num" w:pos="709"/>
        </w:tabs>
        <w:spacing w:after="0" w:line="360" w:lineRule="auto"/>
        <w:ind w:left="0" w:firstLine="0"/>
        <w:rPr>
          <w:rFonts w:ascii="Times New Roman" w:hAnsi="Times New Roman"/>
          <w:sz w:val="28"/>
          <w:szCs w:val="28"/>
        </w:rPr>
      </w:pPr>
      <w:r w:rsidRPr="00122545">
        <w:rPr>
          <w:rFonts w:ascii="Times New Roman" w:hAnsi="Times New Roman"/>
          <w:sz w:val="28"/>
          <w:szCs w:val="28"/>
        </w:rPr>
        <w:t xml:space="preserve">Учебно – тематический план  3 </w:t>
      </w:r>
      <w:r w:rsidRPr="00122545">
        <w:rPr>
          <w:rFonts w:ascii="Times New Roman" w:hAnsi="Times New Roman"/>
          <w:sz w:val="28"/>
          <w:szCs w:val="28"/>
        </w:rPr>
        <w:softHyphen/>
      </w:r>
      <w:r w:rsidRPr="00122545">
        <w:rPr>
          <w:rFonts w:ascii="Times New Roman" w:hAnsi="Times New Roman"/>
          <w:sz w:val="28"/>
          <w:szCs w:val="28"/>
        </w:rPr>
        <w:softHyphen/>
      </w:r>
      <w:r w:rsidRPr="00122545">
        <w:rPr>
          <w:rFonts w:ascii="Times New Roman" w:hAnsi="Times New Roman"/>
          <w:sz w:val="28"/>
          <w:szCs w:val="28"/>
        </w:rPr>
        <w:softHyphen/>
        <w:t xml:space="preserve">– </w:t>
      </w:r>
      <w:r w:rsidRPr="00122545">
        <w:rPr>
          <w:rFonts w:ascii="Times New Roman" w:hAnsi="Times New Roman"/>
          <w:sz w:val="28"/>
          <w:szCs w:val="28"/>
        </w:rPr>
        <w:softHyphen/>
        <w:t>го года обучения</w:t>
      </w:r>
      <w:r w:rsidRPr="00122545">
        <w:rPr>
          <w:rFonts w:ascii="Times New Roman" w:hAnsi="Times New Roman"/>
          <w:sz w:val="28"/>
          <w:szCs w:val="28"/>
          <w:u w:val="single"/>
        </w:rPr>
        <w:tab/>
        <w:t xml:space="preserve">              </w:t>
      </w:r>
      <w:r w:rsidR="00AF3B75">
        <w:rPr>
          <w:rFonts w:ascii="Times New Roman" w:hAnsi="Times New Roman"/>
          <w:sz w:val="28"/>
          <w:szCs w:val="28"/>
        </w:rPr>
        <w:t>35</w:t>
      </w:r>
      <w:r w:rsidRPr="00122545">
        <w:rPr>
          <w:rFonts w:ascii="Times New Roman" w:hAnsi="Times New Roman"/>
          <w:sz w:val="28"/>
          <w:szCs w:val="28"/>
        </w:rPr>
        <w:t xml:space="preserve"> </w:t>
      </w:r>
    </w:p>
    <w:p w:rsidR="003D3327" w:rsidRPr="00122545" w:rsidRDefault="003D3327" w:rsidP="008E75C5">
      <w:pPr>
        <w:numPr>
          <w:ilvl w:val="0"/>
          <w:numId w:val="44"/>
        </w:numPr>
        <w:tabs>
          <w:tab w:val="clear" w:pos="1080"/>
          <w:tab w:val="num" w:pos="709"/>
        </w:tabs>
        <w:spacing w:after="0" w:line="360" w:lineRule="auto"/>
        <w:ind w:left="0" w:firstLine="0"/>
        <w:rPr>
          <w:rFonts w:ascii="Times New Roman" w:hAnsi="Times New Roman"/>
          <w:sz w:val="28"/>
          <w:szCs w:val="28"/>
        </w:rPr>
      </w:pPr>
      <w:r w:rsidRPr="00122545">
        <w:rPr>
          <w:rFonts w:ascii="Times New Roman" w:hAnsi="Times New Roman"/>
          <w:sz w:val="28"/>
          <w:szCs w:val="28"/>
        </w:rPr>
        <w:t xml:space="preserve"> Содержание разделов программы  </w:t>
      </w:r>
      <w:r>
        <w:rPr>
          <w:rFonts w:ascii="Times New Roman" w:hAnsi="Times New Roman"/>
          <w:sz w:val="28"/>
          <w:szCs w:val="28"/>
        </w:rPr>
        <w:t xml:space="preserve">3 </w:t>
      </w:r>
      <w:r w:rsidRPr="00122545">
        <w:rPr>
          <w:rFonts w:ascii="Times New Roman" w:hAnsi="Times New Roman"/>
          <w:sz w:val="28"/>
          <w:szCs w:val="28"/>
        </w:rPr>
        <w:t xml:space="preserve"> го года обучения</w:t>
      </w:r>
      <w:r w:rsidRPr="00122545">
        <w:rPr>
          <w:rFonts w:ascii="Times New Roman" w:hAnsi="Times New Roman"/>
          <w:sz w:val="28"/>
          <w:szCs w:val="28"/>
          <w:u w:val="single"/>
        </w:rPr>
        <w:tab/>
        <w:t xml:space="preserve">    </w:t>
      </w:r>
      <w:r w:rsidR="00AF3B75">
        <w:rPr>
          <w:rFonts w:ascii="Times New Roman" w:hAnsi="Times New Roman"/>
          <w:sz w:val="28"/>
          <w:szCs w:val="28"/>
        </w:rPr>
        <w:t>39</w:t>
      </w:r>
      <w:r w:rsidRPr="00122545">
        <w:rPr>
          <w:rFonts w:ascii="Times New Roman" w:hAnsi="Times New Roman"/>
          <w:sz w:val="28"/>
          <w:szCs w:val="28"/>
        </w:rPr>
        <w:t xml:space="preserve"> </w:t>
      </w:r>
    </w:p>
    <w:p w:rsidR="003D3327" w:rsidRPr="00122545" w:rsidRDefault="003D3327" w:rsidP="008E75C5">
      <w:pPr>
        <w:numPr>
          <w:ilvl w:val="0"/>
          <w:numId w:val="44"/>
        </w:numPr>
        <w:tabs>
          <w:tab w:val="clear" w:pos="1080"/>
        </w:tabs>
        <w:spacing w:after="0" w:line="360" w:lineRule="auto"/>
        <w:ind w:left="0" w:firstLine="0"/>
        <w:rPr>
          <w:rFonts w:ascii="Times New Roman" w:hAnsi="Times New Roman"/>
          <w:sz w:val="28"/>
          <w:szCs w:val="28"/>
        </w:rPr>
      </w:pPr>
      <w:r w:rsidRPr="00122545">
        <w:rPr>
          <w:rFonts w:ascii="Times New Roman" w:hAnsi="Times New Roman"/>
          <w:sz w:val="28"/>
          <w:szCs w:val="28"/>
        </w:rPr>
        <w:t xml:space="preserve"> Методическое   обеспечение</w:t>
      </w:r>
      <w:r w:rsidR="00431BD8">
        <w:rPr>
          <w:rFonts w:ascii="Times New Roman" w:hAnsi="Times New Roman"/>
          <w:sz w:val="28"/>
          <w:szCs w:val="28"/>
        </w:rPr>
        <w:t>_________________________</w:t>
      </w:r>
      <w:r w:rsidRPr="00122545">
        <w:rPr>
          <w:rFonts w:ascii="Times New Roman" w:hAnsi="Times New Roman"/>
          <w:sz w:val="28"/>
          <w:szCs w:val="28"/>
        </w:rPr>
        <w:t xml:space="preserve">    </w:t>
      </w:r>
      <w:r w:rsidR="00AF3B75">
        <w:rPr>
          <w:rFonts w:ascii="Times New Roman" w:hAnsi="Times New Roman"/>
          <w:sz w:val="28"/>
          <w:szCs w:val="28"/>
        </w:rPr>
        <w:t xml:space="preserve"> 42</w:t>
      </w:r>
    </w:p>
    <w:p w:rsidR="003D3327" w:rsidRPr="00122545" w:rsidRDefault="00AF3B75" w:rsidP="003D3327">
      <w:pPr>
        <w:tabs>
          <w:tab w:val="left" w:pos="567"/>
        </w:tabs>
        <w:spacing w:after="0" w:line="360" w:lineRule="auto"/>
        <w:rPr>
          <w:rFonts w:ascii="Times New Roman" w:hAnsi="Times New Roman"/>
          <w:sz w:val="28"/>
          <w:szCs w:val="28"/>
        </w:rPr>
      </w:pPr>
      <w:r>
        <w:rPr>
          <w:rFonts w:ascii="Times New Roman" w:hAnsi="Times New Roman"/>
          <w:sz w:val="28"/>
          <w:szCs w:val="28"/>
        </w:rPr>
        <w:t>9</w:t>
      </w:r>
      <w:r w:rsidR="00DC77CA">
        <w:rPr>
          <w:rFonts w:ascii="Times New Roman" w:hAnsi="Times New Roman"/>
          <w:sz w:val="28"/>
          <w:szCs w:val="28"/>
        </w:rPr>
        <w:t xml:space="preserve">.     </w:t>
      </w:r>
      <w:r w:rsidR="003D3327">
        <w:rPr>
          <w:rFonts w:ascii="Times New Roman" w:hAnsi="Times New Roman"/>
          <w:sz w:val="28"/>
          <w:szCs w:val="28"/>
        </w:rPr>
        <w:t>Список  литературы</w:t>
      </w:r>
      <w:r w:rsidR="00431BD8">
        <w:rPr>
          <w:rFonts w:ascii="Times New Roman" w:hAnsi="Times New Roman"/>
          <w:sz w:val="28"/>
          <w:szCs w:val="28"/>
        </w:rPr>
        <w:t>__________________________________</w:t>
      </w:r>
      <w:r w:rsidR="003D3327" w:rsidRPr="00122545">
        <w:rPr>
          <w:rFonts w:ascii="Times New Roman" w:hAnsi="Times New Roman"/>
          <w:sz w:val="28"/>
          <w:szCs w:val="28"/>
        </w:rPr>
        <w:t xml:space="preserve"> </w:t>
      </w:r>
      <w:r w:rsidR="001561D4">
        <w:rPr>
          <w:rFonts w:ascii="Times New Roman" w:hAnsi="Times New Roman"/>
          <w:sz w:val="28"/>
          <w:szCs w:val="28"/>
        </w:rPr>
        <w:t xml:space="preserve"> </w:t>
      </w:r>
      <w:r w:rsidR="003D3327">
        <w:rPr>
          <w:rFonts w:ascii="Times New Roman" w:hAnsi="Times New Roman"/>
          <w:sz w:val="28"/>
          <w:szCs w:val="28"/>
        </w:rPr>
        <w:t xml:space="preserve">  </w:t>
      </w:r>
      <w:r>
        <w:rPr>
          <w:rFonts w:ascii="Times New Roman" w:hAnsi="Times New Roman"/>
          <w:sz w:val="28"/>
          <w:szCs w:val="28"/>
        </w:rPr>
        <w:t>44</w:t>
      </w:r>
      <w:r w:rsidR="003D3327">
        <w:rPr>
          <w:rFonts w:ascii="Times New Roman" w:hAnsi="Times New Roman"/>
          <w:sz w:val="28"/>
          <w:szCs w:val="28"/>
        </w:rPr>
        <w:t xml:space="preserve">                                   </w:t>
      </w:r>
      <w:r w:rsidR="00431BD8">
        <w:rPr>
          <w:rFonts w:ascii="Times New Roman" w:hAnsi="Times New Roman"/>
          <w:sz w:val="28"/>
          <w:szCs w:val="28"/>
        </w:rPr>
        <w:t xml:space="preserve">                               </w:t>
      </w:r>
      <w:r w:rsidR="003D3327">
        <w:rPr>
          <w:rFonts w:ascii="Times New Roman" w:hAnsi="Times New Roman"/>
          <w:sz w:val="28"/>
          <w:szCs w:val="28"/>
        </w:rPr>
        <w:t xml:space="preserve">   </w:t>
      </w:r>
    </w:p>
    <w:p w:rsidR="003D3327" w:rsidRPr="00122545" w:rsidRDefault="000457EC" w:rsidP="00431BD8">
      <w:pPr>
        <w:spacing w:after="0" w:line="360" w:lineRule="auto"/>
        <w:rPr>
          <w:rFonts w:ascii="Times New Roman" w:hAnsi="Times New Roman"/>
          <w:sz w:val="28"/>
          <w:szCs w:val="28"/>
        </w:rPr>
      </w:pPr>
      <w:r>
        <w:rPr>
          <w:rFonts w:ascii="Times New Roman" w:hAnsi="Times New Roman"/>
          <w:sz w:val="28"/>
          <w:szCs w:val="28"/>
        </w:rPr>
        <w:t xml:space="preserve">         </w:t>
      </w:r>
      <w:r w:rsidR="003D3327">
        <w:rPr>
          <w:rFonts w:ascii="Times New Roman" w:hAnsi="Times New Roman"/>
          <w:sz w:val="28"/>
          <w:szCs w:val="28"/>
        </w:rPr>
        <w:t xml:space="preserve">  </w:t>
      </w:r>
      <w:r w:rsidR="003D3327" w:rsidRPr="00122545">
        <w:rPr>
          <w:rFonts w:ascii="Times New Roman" w:hAnsi="Times New Roman"/>
          <w:sz w:val="28"/>
          <w:szCs w:val="28"/>
        </w:rPr>
        <w:t>Приложение</w:t>
      </w:r>
      <w:r w:rsidR="003D3327" w:rsidRPr="00122545">
        <w:rPr>
          <w:rFonts w:ascii="Times New Roman" w:hAnsi="Times New Roman"/>
          <w:sz w:val="28"/>
          <w:szCs w:val="28"/>
          <w:u w:val="single"/>
        </w:rPr>
        <w:t xml:space="preserve">      </w:t>
      </w:r>
      <w:r w:rsidR="003D3327">
        <w:rPr>
          <w:rFonts w:ascii="Times New Roman" w:hAnsi="Times New Roman"/>
          <w:sz w:val="28"/>
          <w:szCs w:val="28"/>
          <w:u w:val="single"/>
        </w:rPr>
        <w:t xml:space="preserve">                                               </w:t>
      </w:r>
      <w:r w:rsidR="00AF3B75">
        <w:rPr>
          <w:rFonts w:ascii="Times New Roman" w:hAnsi="Times New Roman"/>
          <w:sz w:val="28"/>
          <w:szCs w:val="28"/>
          <w:u w:val="single"/>
        </w:rPr>
        <w:t xml:space="preserve">                              49</w:t>
      </w:r>
      <w:r w:rsidR="003D3327" w:rsidRPr="00122545">
        <w:rPr>
          <w:rFonts w:ascii="Times New Roman" w:hAnsi="Times New Roman"/>
          <w:sz w:val="28"/>
          <w:szCs w:val="28"/>
          <w:u w:val="single"/>
        </w:rPr>
        <w:t xml:space="preserve">                                     </w:t>
      </w:r>
      <w:r w:rsidR="003D3327" w:rsidRPr="00122545">
        <w:rPr>
          <w:rFonts w:ascii="Times New Roman" w:hAnsi="Times New Roman"/>
          <w:sz w:val="28"/>
          <w:szCs w:val="28"/>
        </w:rPr>
        <w:t xml:space="preserve">  </w:t>
      </w:r>
    </w:p>
    <w:p w:rsidR="003D3327" w:rsidRPr="00122545" w:rsidRDefault="003D3327" w:rsidP="003D3327">
      <w:pPr>
        <w:spacing w:after="0" w:line="360" w:lineRule="auto"/>
        <w:ind w:left="720"/>
        <w:rPr>
          <w:rFonts w:ascii="Times New Roman" w:hAnsi="Times New Roman"/>
          <w:sz w:val="28"/>
          <w:szCs w:val="28"/>
        </w:rPr>
      </w:pPr>
      <w:r w:rsidRPr="00122545">
        <w:rPr>
          <w:rFonts w:ascii="Times New Roman" w:hAnsi="Times New Roman"/>
          <w:sz w:val="28"/>
          <w:szCs w:val="28"/>
        </w:rPr>
        <w:t xml:space="preserve">  </w:t>
      </w:r>
    </w:p>
    <w:p w:rsidR="003D3327" w:rsidRPr="00122545" w:rsidRDefault="003D3327" w:rsidP="003D3327">
      <w:pPr>
        <w:spacing w:line="360" w:lineRule="auto"/>
        <w:rPr>
          <w:rFonts w:ascii="Times New Roman" w:hAnsi="Times New Roman"/>
          <w:sz w:val="28"/>
          <w:szCs w:val="28"/>
        </w:rPr>
      </w:pPr>
    </w:p>
    <w:p w:rsidR="003D3327" w:rsidRPr="00122545" w:rsidRDefault="003D3327" w:rsidP="003D3327">
      <w:pPr>
        <w:spacing w:line="360" w:lineRule="auto"/>
        <w:rPr>
          <w:rFonts w:ascii="Times New Roman" w:hAnsi="Times New Roman"/>
          <w:sz w:val="28"/>
          <w:szCs w:val="28"/>
        </w:rPr>
      </w:pPr>
    </w:p>
    <w:p w:rsidR="003D3327" w:rsidRPr="00122545" w:rsidRDefault="003D3327" w:rsidP="003D3327">
      <w:pPr>
        <w:spacing w:line="360" w:lineRule="auto"/>
        <w:rPr>
          <w:rFonts w:ascii="Times New Roman" w:hAnsi="Times New Roman"/>
          <w:sz w:val="28"/>
          <w:szCs w:val="28"/>
        </w:rPr>
      </w:pPr>
    </w:p>
    <w:p w:rsidR="003D3327" w:rsidRPr="00122545" w:rsidRDefault="003D3327" w:rsidP="003D3327">
      <w:pPr>
        <w:spacing w:line="360" w:lineRule="auto"/>
        <w:rPr>
          <w:rFonts w:ascii="Times New Roman" w:hAnsi="Times New Roman"/>
          <w:sz w:val="28"/>
          <w:szCs w:val="28"/>
        </w:rPr>
      </w:pPr>
    </w:p>
    <w:p w:rsidR="003D3327" w:rsidRPr="00122545" w:rsidRDefault="003D3327" w:rsidP="003D3327">
      <w:pPr>
        <w:spacing w:line="240" w:lineRule="auto"/>
        <w:rPr>
          <w:rFonts w:ascii="Times New Roman" w:hAnsi="Times New Roman"/>
          <w:sz w:val="28"/>
          <w:szCs w:val="28"/>
        </w:rPr>
      </w:pPr>
    </w:p>
    <w:p w:rsidR="003D3327" w:rsidRPr="00122545" w:rsidRDefault="003D3327" w:rsidP="003D3327">
      <w:pPr>
        <w:spacing w:line="240" w:lineRule="auto"/>
        <w:rPr>
          <w:rFonts w:ascii="Times New Roman" w:hAnsi="Times New Roman"/>
          <w:sz w:val="28"/>
          <w:szCs w:val="28"/>
        </w:rPr>
      </w:pPr>
    </w:p>
    <w:p w:rsidR="003D3327" w:rsidRPr="00122545" w:rsidRDefault="003D3327" w:rsidP="003D3327">
      <w:pPr>
        <w:spacing w:line="240" w:lineRule="auto"/>
        <w:rPr>
          <w:rFonts w:ascii="Times New Roman" w:hAnsi="Times New Roman"/>
          <w:sz w:val="28"/>
          <w:szCs w:val="28"/>
        </w:rPr>
      </w:pPr>
    </w:p>
    <w:p w:rsidR="003D3327" w:rsidRPr="00122545" w:rsidRDefault="003D3327" w:rsidP="003D3327">
      <w:pPr>
        <w:spacing w:line="240" w:lineRule="auto"/>
        <w:rPr>
          <w:rFonts w:ascii="Times New Roman" w:hAnsi="Times New Roman"/>
          <w:sz w:val="28"/>
          <w:szCs w:val="28"/>
        </w:rPr>
      </w:pPr>
    </w:p>
    <w:p w:rsidR="003D3327" w:rsidRPr="00122545" w:rsidRDefault="003D3327" w:rsidP="003D3327">
      <w:pPr>
        <w:spacing w:line="240" w:lineRule="auto"/>
        <w:rPr>
          <w:rFonts w:ascii="Times New Roman" w:hAnsi="Times New Roman"/>
          <w:sz w:val="28"/>
          <w:szCs w:val="28"/>
        </w:rPr>
      </w:pPr>
    </w:p>
    <w:p w:rsidR="003D3327" w:rsidRPr="00122545" w:rsidRDefault="003D3327" w:rsidP="003D3327">
      <w:pPr>
        <w:spacing w:line="240" w:lineRule="auto"/>
        <w:rPr>
          <w:rFonts w:ascii="Times New Roman" w:hAnsi="Times New Roman"/>
          <w:sz w:val="28"/>
          <w:szCs w:val="28"/>
        </w:rPr>
      </w:pPr>
    </w:p>
    <w:p w:rsidR="003D3327" w:rsidRPr="00122545" w:rsidRDefault="003D3327" w:rsidP="003D3327">
      <w:pPr>
        <w:spacing w:line="240" w:lineRule="auto"/>
        <w:rPr>
          <w:rFonts w:ascii="Times New Roman" w:hAnsi="Times New Roman"/>
          <w:sz w:val="28"/>
          <w:szCs w:val="28"/>
        </w:rPr>
      </w:pPr>
    </w:p>
    <w:p w:rsidR="003D3327" w:rsidRPr="00122545" w:rsidRDefault="003D3327" w:rsidP="003D3327">
      <w:pPr>
        <w:spacing w:line="240" w:lineRule="auto"/>
        <w:rPr>
          <w:rFonts w:ascii="Times New Roman" w:hAnsi="Times New Roman"/>
          <w:sz w:val="28"/>
          <w:szCs w:val="28"/>
        </w:rPr>
      </w:pPr>
    </w:p>
    <w:p w:rsidR="003D3327" w:rsidRDefault="003D3327" w:rsidP="003D3327">
      <w:pPr>
        <w:spacing w:line="240" w:lineRule="auto"/>
        <w:rPr>
          <w:rFonts w:ascii="Times New Roman" w:hAnsi="Times New Roman"/>
          <w:sz w:val="28"/>
          <w:szCs w:val="28"/>
        </w:rPr>
      </w:pPr>
    </w:p>
    <w:p w:rsidR="000457EC" w:rsidRDefault="000457EC" w:rsidP="003D3327">
      <w:pPr>
        <w:spacing w:line="240" w:lineRule="auto"/>
        <w:rPr>
          <w:rFonts w:ascii="Times New Roman" w:hAnsi="Times New Roman"/>
          <w:sz w:val="28"/>
          <w:szCs w:val="28"/>
        </w:rPr>
      </w:pPr>
    </w:p>
    <w:p w:rsidR="000457EC" w:rsidRPr="00122545" w:rsidRDefault="000457EC" w:rsidP="003D3327">
      <w:pPr>
        <w:spacing w:line="240" w:lineRule="auto"/>
        <w:rPr>
          <w:rFonts w:ascii="Times New Roman" w:hAnsi="Times New Roman"/>
          <w:sz w:val="28"/>
          <w:szCs w:val="28"/>
        </w:rPr>
      </w:pPr>
    </w:p>
    <w:p w:rsidR="003D3327" w:rsidRDefault="003D3327" w:rsidP="003D3327">
      <w:pPr>
        <w:spacing w:line="240" w:lineRule="auto"/>
        <w:rPr>
          <w:rFonts w:ascii="Times New Roman" w:hAnsi="Times New Roman"/>
          <w:sz w:val="28"/>
          <w:szCs w:val="28"/>
        </w:rPr>
      </w:pPr>
    </w:p>
    <w:p w:rsidR="001561D4" w:rsidRDefault="001561D4" w:rsidP="003D3327">
      <w:pPr>
        <w:spacing w:line="240" w:lineRule="auto"/>
        <w:jc w:val="center"/>
        <w:outlineLvl w:val="0"/>
        <w:rPr>
          <w:rFonts w:ascii="Times New Roman" w:hAnsi="Times New Roman"/>
          <w:b/>
          <w:sz w:val="28"/>
          <w:szCs w:val="28"/>
        </w:rPr>
      </w:pPr>
    </w:p>
    <w:p w:rsidR="003D3327" w:rsidRDefault="003D3327" w:rsidP="003D3327">
      <w:pPr>
        <w:spacing w:line="240" w:lineRule="auto"/>
        <w:jc w:val="center"/>
        <w:outlineLvl w:val="0"/>
        <w:rPr>
          <w:rFonts w:ascii="Times New Roman" w:hAnsi="Times New Roman"/>
          <w:b/>
          <w:sz w:val="28"/>
          <w:szCs w:val="28"/>
        </w:rPr>
      </w:pPr>
      <w:r w:rsidRPr="00122545">
        <w:rPr>
          <w:rFonts w:ascii="Times New Roman" w:hAnsi="Times New Roman"/>
          <w:b/>
          <w:sz w:val="28"/>
          <w:szCs w:val="28"/>
        </w:rPr>
        <w:t xml:space="preserve">Пояснительная записка </w:t>
      </w:r>
    </w:p>
    <w:p w:rsidR="003D3327" w:rsidRDefault="003D3327" w:rsidP="003D3327">
      <w:pPr>
        <w:spacing w:before="2" w:after="2"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22545">
        <w:rPr>
          <w:rFonts w:ascii="Times New Roman" w:hAnsi="Times New Roman"/>
          <w:color w:val="000000"/>
          <w:sz w:val="28"/>
          <w:szCs w:val="28"/>
        </w:rPr>
        <w:t>Вязание крючком издавна пользовалось большой любовью у рукодельниц. Клубок ниток и небольшой инструмент- крючок, таят в себе неограниченные возможности для творческого труда. Подбор  ниток, выбор узора, фасона, создание изделия – занятие увлекательное, радостное и  очень полезное в повседневной жизни. Процесс вязания способствует развитию эстетического вкуса, усидчивости, внимательности, развитию пальцев рук, успокаивает нервную систему.</w:t>
      </w:r>
    </w:p>
    <w:p w:rsidR="003D3327" w:rsidRPr="00122545" w:rsidRDefault="003D3327" w:rsidP="003D3327">
      <w:pPr>
        <w:spacing w:before="2" w:after="2" w:line="360" w:lineRule="auto"/>
        <w:ind w:firstLine="540"/>
        <w:jc w:val="both"/>
        <w:rPr>
          <w:rFonts w:ascii="Times New Roman" w:eastAsia="Arial Unicode MS" w:hAnsi="Times New Roman"/>
          <w:sz w:val="28"/>
          <w:szCs w:val="28"/>
        </w:rPr>
      </w:pPr>
      <w:r w:rsidRPr="00122545">
        <w:rPr>
          <w:rFonts w:ascii="Times New Roman" w:eastAsia="Arial Unicode MS" w:hAnsi="Times New Roman"/>
          <w:sz w:val="28"/>
          <w:szCs w:val="28"/>
        </w:rPr>
        <w:t>Вязание крючком – это вид деко</w:t>
      </w:r>
      <w:r>
        <w:rPr>
          <w:rFonts w:ascii="Times New Roman" w:eastAsia="Arial Unicode MS" w:hAnsi="Times New Roman"/>
          <w:sz w:val="28"/>
          <w:szCs w:val="28"/>
        </w:rPr>
        <w:t xml:space="preserve">ративно – прикладного творчества, который </w:t>
      </w:r>
      <w:r w:rsidRPr="00122545">
        <w:rPr>
          <w:rFonts w:ascii="Times New Roman" w:eastAsia="Arial Unicode MS" w:hAnsi="Times New Roman"/>
          <w:sz w:val="28"/>
          <w:szCs w:val="28"/>
        </w:rPr>
        <w:t>популярен и любим во всем мире.</w:t>
      </w:r>
    </w:p>
    <w:p w:rsidR="003D3327" w:rsidRPr="00122545" w:rsidRDefault="003D3327" w:rsidP="003D3327">
      <w:pPr>
        <w:spacing w:before="2" w:after="2" w:line="360" w:lineRule="auto"/>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122545">
        <w:rPr>
          <w:rFonts w:ascii="Times New Roman" w:eastAsia="Arial Unicode MS" w:hAnsi="Times New Roman"/>
          <w:sz w:val="28"/>
          <w:szCs w:val="28"/>
        </w:rPr>
        <w:t xml:space="preserve">  Вязание крючком – это создание нужных практичных вещей, это заня</w:t>
      </w:r>
      <w:r>
        <w:rPr>
          <w:rFonts w:ascii="Times New Roman" w:eastAsia="Arial Unicode MS" w:hAnsi="Times New Roman"/>
          <w:sz w:val="28"/>
          <w:szCs w:val="28"/>
        </w:rPr>
        <w:t>тость</w:t>
      </w:r>
      <w:r w:rsidRPr="00122545">
        <w:rPr>
          <w:rFonts w:ascii="Times New Roman" w:eastAsia="Arial Unicode MS" w:hAnsi="Times New Roman"/>
          <w:sz w:val="28"/>
          <w:szCs w:val="28"/>
        </w:rPr>
        <w:t xml:space="preserve"> досуг</w:t>
      </w:r>
      <w:r>
        <w:rPr>
          <w:rFonts w:ascii="Times New Roman" w:eastAsia="Arial Unicode MS" w:hAnsi="Times New Roman"/>
          <w:sz w:val="28"/>
          <w:szCs w:val="28"/>
        </w:rPr>
        <w:t>а детей</w:t>
      </w:r>
      <w:r w:rsidRPr="00122545">
        <w:rPr>
          <w:rFonts w:ascii="Times New Roman" w:eastAsia="Arial Unicode MS" w:hAnsi="Times New Roman"/>
          <w:sz w:val="28"/>
          <w:szCs w:val="28"/>
        </w:rPr>
        <w:t>, эстети</w:t>
      </w:r>
      <w:r>
        <w:rPr>
          <w:rFonts w:ascii="Times New Roman" w:eastAsia="Arial Unicode MS" w:hAnsi="Times New Roman"/>
          <w:sz w:val="28"/>
          <w:szCs w:val="28"/>
        </w:rPr>
        <w:t>ческое наслаждение творчеством.</w:t>
      </w:r>
    </w:p>
    <w:p w:rsidR="003D3327" w:rsidRDefault="003D3327" w:rsidP="003D3327">
      <w:pPr>
        <w:spacing w:before="2" w:after="2" w:line="360" w:lineRule="auto"/>
        <w:jc w:val="both"/>
        <w:rPr>
          <w:rFonts w:ascii="Times New Roman" w:hAnsi="Times New Roman"/>
          <w:color w:val="000000"/>
          <w:sz w:val="28"/>
          <w:szCs w:val="28"/>
        </w:rPr>
      </w:pPr>
      <w:r w:rsidRPr="00122545">
        <w:rPr>
          <w:rFonts w:ascii="Times New Roman" w:hAnsi="Times New Roman"/>
          <w:b/>
          <w:bCs/>
          <w:sz w:val="28"/>
          <w:szCs w:val="28"/>
          <w:bdr w:val="none" w:sz="0" w:space="0" w:color="auto" w:frame="1"/>
        </w:rPr>
        <w:t> </w:t>
      </w:r>
      <w:r>
        <w:rPr>
          <w:rFonts w:ascii="Times New Roman" w:hAnsi="Times New Roman"/>
          <w:b/>
          <w:bCs/>
          <w:sz w:val="28"/>
          <w:szCs w:val="28"/>
          <w:bdr w:val="none" w:sz="0" w:space="0" w:color="auto" w:frame="1"/>
        </w:rPr>
        <w:t xml:space="preserve">       </w:t>
      </w:r>
      <w:r w:rsidRPr="002173EB">
        <w:rPr>
          <w:rFonts w:ascii="Times New Roman" w:hAnsi="Times New Roman"/>
          <w:color w:val="000000"/>
          <w:sz w:val="28"/>
          <w:szCs w:val="28"/>
        </w:rPr>
        <w:t>Ручной трикотаж</w:t>
      </w:r>
      <w:r w:rsidRPr="00122545">
        <w:rPr>
          <w:rFonts w:ascii="Times New Roman" w:hAnsi="Times New Roman"/>
          <w:color w:val="000000"/>
          <w:sz w:val="28"/>
          <w:szCs w:val="28"/>
        </w:rPr>
        <w:t> – фаворит моды во все времена, требующий к себе особого подхода и внимания.   </w:t>
      </w:r>
      <w:r>
        <w:rPr>
          <w:rFonts w:ascii="Times New Roman" w:hAnsi="Times New Roman"/>
          <w:color w:val="000000"/>
          <w:sz w:val="28"/>
          <w:szCs w:val="28"/>
        </w:rPr>
        <w:t>Поэтому, п</w:t>
      </w:r>
      <w:r w:rsidRPr="00122545">
        <w:rPr>
          <w:rFonts w:ascii="Times New Roman" w:hAnsi="Times New Roman"/>
          <w:color w:val="000000"/>
          <w:sz w:val="28"/>
          <w:szCs w:val="28"/>
        </w:rPr>
        <w:t xml:space="preserve">ри составлении программы учитывались правила дидактики: логичность, доступность, научность, наглядность, простота в изложении, переход от  простого  к </w:t>
      </w:r>
      <w:proofErr w:type="gramStart"/>
      <w:r w:rsidRPr="00122545">
        <w:rPr>
          <w:rFonts w:ascii="Times New Roman" w:hAnsi="Times New Roman"/>
          <w:color w:val="000000"/>
          <w:sz w:val="28"/>
          <w:szCs w:val="28"/>
        </w:rPr>
        <w:t>сложному</w:t>
      </w:r>
      <w:proofErr w:type="gramEnd"/>
      <w:r w:rsidRPr="00122545">
        <w:rPr>
          <w:rFonts w:ascii="Times New Roman" w:hAnsi="Times New Roman"/>
          <w:color w:val="000000"/>
          <w:sz w:val="28"/>
          <w:szCs w:val="28"/>
        </w:rPr>
        <w:t>. </w:t>
      </w:r>
    </w:p>
    <w:p w:rsidR="003D3327" w:rsidRDefault="003D3327" w:rsidP="003D3327">
      <w:pPr>
        <w:spacing w:before="2" w:after="2"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22545">
        <w:rPr>
          <w:rFonts w:ascii="Times New Roman" w:hAnsi="Times New Roman"/>
          <w:color w:val="000000"/>
          <w:sz w:val="28"/>
          <w:szCs w:val="28"/>
        </w:rPr>
        <w:t xml:space="preserve">    </w:t>
      </w:r>
      <w:r w:rsidRPr="00122545">
        <w:rPr>
          <w:rFonts w:ascii="Times New Roman" w:hAnsi="Times New Roman"/>
          <w:b/>
          <w:color w:val="000000"/>
          <w:sz w:val="28"/>
          <w:szCs w:val="28"/>
        </w:rPr>
        <w:t>Актуальность программы</w:t>
      </w:r>
      <w:r w:rsidRPr="00122545">
        <w:rPr>
          <w:rFonts w:ascii="Times New Roman" w:hAnsi="Times New Roman"/>
          <w:color w:val="000000"/>
          <w:sz w:val="28"/>
          <w:szCs w:val="28"/>
        </w:rPr>
        <w:t xml:space="preserve"> обусловлена её практической значимостью. Дети</w:t>
      </w:r>
      <w:r>
        <w:rPr>
          <w:rFonts w:ascii="Times New Roman" w:hAnsi="Times New Roman"/>
          <w:color w:val="000000"/>
          <w:sz w:val="28"/>
          <w:szCs w:val="28"/>
        </w:rPr>
        <w:t xml:space="preserve"> в объединении </w:t>
      </w:r>
      <w:r w:rsidRPr="00122545">
        <w:rPr>
          <w:rFonts w:ascii="Times New Roman" w:hAnsi="Times New Roman"/>
          <w:color w:val="000000"/>
          <w:sz w:val="28"/>
          <w:szCs w:val="28"/>
        </w:rPr>
        <w:t xml:space="preserve">могут применить полученные знания и практический опыт для изготовления подарков к различным праздникам (ко Дню рождения, к 8 марта и т.д.), для оформления интерьера своей комнаты, для собственных нужд (сумочка для телефона, кулон). </w:t>
      </w:r>
    </w:p>
    <w:p w:rsidR="003D3327" w:rsidRDefault="003D3327" w:rsidP="003D3327">
      <w:pPr>
        <w:spacing w:before="2" w:after="2" w:line="360" w:lineRule="auto"/>
        <w:jc w:val="both"/>
        <w:rPr>
          <w:rFonts w:ascii="Times New Roman" w:hAnsi="Times New Roman"/>
          <w:sz w:val="28"/>
          <w:szCs w:val="28"/>
        </w:rPr>
      </w:pPr>
      <w:r>
        <w:rPr>
          <w:rFonts w:ascii="Times New Roman" w:hAnsi="Times New Roman"/>
          <w:sz w:val="28"/>
          <w:szCs w:val="28"/>
        </w:rPr>
        <w:t xml:space="preserve">        Также предоставляю</w:t>
      </w:r>
      <w:r w:rsidRPr="00122545">
        <w:rPr>
          <w:rFonts w:ascii="Times New Roman" w:hAnsi="Times New Roman"/>
          <w:sz w:val="28"/>
          <w:szCs w:val="28"/>
        </w:rPr>
        <w:t>т</w:t>
      </w:r>
      <w:r>
        <w:rPr>
          <w:rFonts w:ascii="Times New Roman" w:hAnsi="Times New Roman"/>
          <w:sz w:val="28"/>
          <w:szCs w:val="28"/>
        </w:rPr>
        <w:t xml:space="preserve">ся </w:t>
      </w:r>
      <w:r w:rsidRPr="00122545">
        <w:rPr>
          <w:rFonts w:ascii="Times New Roman" w:hAnsi="Times New Roman"/>
          <w:sz w:val="28"/>
          <w:szCs w:val="28"/>
        </w:rPr>
        <w:t xml:space="preserve"> большие возможности для  профессиональной ориентации воспитанников, где они получают не только первые навыки мастерства, но и первое представление об истинной красоте народного искусства, неутомительном труде и талантливости русского народа. Обществу нужны люди таких профессий, как художники и мастера в трикотажном производстве, по кружевоплетению, мастера ручного художественного вязания, художники – дизайнеры, модельеры</w:t>
      </w:r>
    </w:p>
    <w:p w:rsidR="003D3327" w:rsidRPr="00122545" w:rsidRDefault="003D3327" w:rsidP="003D3327">
      <w:pPr>
        <w:spacing w:before="2" w:after="2" w:line="360" w:lineRule="auto"/>
        <w:jc w:val="both"/>
        <w:rPr>
          <w:rFonts w:ascii="Times New Roman" w:hAnsi="Times New Roman"/>
          <w:sz w:val="28"/>
          <w:szCs w:val="28"/>
        </w:rPr>
      </w:pPr>
      <w:r w:rsidRPr="00122545">
        <w:rPr>
          <w:rFonts w:ascii="Times New Roman" w:hAnsi="Times New Roman"/>
          <w:b/>
          <w:color w:val="000000"/>
          <w:sz w:val="28"/>
          <w:szCs w:val="28"/>
        </w:rPr>
        <w:t xml:space="preserve">    Новизна программы</w:t>
      </w:r>
      <w:r w:rsidRPr="00122545">
        <w:rPr>
          <w:rFonts w:ascii="Times New Roman" w:hAnsi="Times New Roman"/>
          <w:color w:val="000000"/>
          <w:sz w:val="28"/>
          <w:szCs w:val="28"/>
        </w:rPr>
        <w:t xml:space="preserve"> заключается в том, что в образовательный процесс введено такое направление декоративно-прикладного искусства, как вязание крючком, что способствует развитию таких качеств, как настойчивость, </w:t>
      </w:r>
      <w:r w:rsidRPr="00122545">
        <w:rPr>
          <w:rFonts w:ascii="Times New Roman" w:hAnsi="Times New Roman"/>
          <w:color w:val="000000"/>
          <w:sz w:val="28"/>
          <w:szCs w:val="28"/>
        </w:rPr>
        <w:lastRenderedPageBreak/>
        <w:t>терпение; формированию хорошего эстетического вкуса, обогащению собственного досуга старинным и современным рукоделием, каким является вязание</w:t>
      </w:r>
      <w:r>
        <w:rPr>
          <w:rFonts w:ascii="Times New Roman" w:hAnsi="Times New Roman"/>
          <w:color w:val="000000"/>
          <w:sz w:val="28"/>
          <w:szCs w:val="28"/>
        </w:rPr>
        <w:t xml:space="preserve"> крючком; развитие творческой личности. Именно</w:t>
      </w:r>
      <w:r w:rsidRPr="00122545">
        <w:rPr>
          <w:rFonts w:ascii="Times New Roman" w:hAnsi="Times New Roman"/>
          <w:sz w:val="28"/>
          <w:szCs w:val="28"/>
        </w:rPr>
        <w:t xml:space="preserve">    </w:t>
      </w:r>
      <w:r>
        <w:rPr>
          <w:rFonts w:ascii="Times New Roman" w:hAnsi="Times New Roman"/>
          <w:sz w:val="28"/>
          <w:szCs w:val="28"/>
        </w:rPr>
        <w:t>з</w:t>
      </w:r>
      <w:r w:rsidRPr="00122545">
        <w:rPr>
          <w:rFonts w:ascii="Times New Roman" w:hAnsi="Times New Roman"/>
          <w:sz w:val="28"/>
          <w:szCs w:val="28"/>
        </w:rPr>
        <w:t xml:space="preserve">анятия вязанием </w:t>
      </w:r>
      <w:r>
        <w:rPr>
          <w:rFonts w:ascii="Times New Roman" w:hAnsi="Times New Roman"/>
          <w:sz w:val="28"/>
          <w:szCs w:val="28"/>
        </w:rPr>
        <w:t xml:space="preserve"> крючком </w:t>
      </w:r>
      <w:r w:rsidRPr="00122545">
        <w:rPr>
          <w:rFonts w:ascii="Times New Roman" w:hAnsi="Times New Roman"/>
          <w:sz w:val="28"/>
          <w:szCs w:val="28"/>
        </w:rPr>
        <w:t xml:space="preserve"> влияют на развитие детской фантазии,  пробуждают заложенное в человеке от природы чувство прекрасного, развивают творческие способности. Умение изготовить своими руками модную и красивую вещь помогает детям самоутвердиться в глазах сверстников, что особенно важно в период нравственного становления личности подростка сначала в детском объединении, а затем и в окружающем мире.</w:t>
      </w:r>
    </w:p>
    <w:p w:rsidR="003D3327" w:rsidRPr="00122545" w:rsidRDefault="003D3327" w:rsidP="003D3327">
      <w:pPr>
        <w:spacing w:before="2" w:after="2" w:line="360" w:lineRule="auto"/>
        <w:jc w:val="both"/>
        <w:rPr>
          <w:rFonts w:ascii="Times New Roman" w:hAnsi="Times New Roman"/>
          <w:color w:val="000000"/>
          <w:sz w:val="28"/>
          <w:szCs w:val="28"/>
        </w:rPr>
      </w:pPr>
      <w:r w:rsidRPr="00122545">
        <w:rPr>
          <w:rFonts w:ascii="Times New Roman" w:hAnsi="Times New Roman"/>
          <w:color w:val="000000"/>
          <w:sz w:val="28"/>
          <w:szCs w:val="28"/>
        </w:rPr>
        <w:t xml:space="preserve">Содержание образовательной программы – результат многолетнего опыта работы по обучению ручному вязанию. Эта работа не может быть исчерпывающе полной и законченной, поскольку методика преподавания у каждого педагога своя.  </w:t>
      </w:r>
    </w:p>
    <w:p w:rsidR="003D3327" w:rsidRDefault="003D3327" w:rsidP="003D3327">
      <w:pPr>
        <w:spacing w:before="2" w:after="2"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22545">
        <w:rPr>
          <w:rFonts w:ascii="Times New Roman" w:hAnsi="Times New Roman"/>
          <w:color w:val="000000"/>
          <w:sz w:val="28"/>
          <w:szCs w:val="28"/>
        </w:rPr>
        <w:t>Опыт</w:t>
      </w:r>
      <w:r>
        <w:rPr>
          <w:rFonts w:ascii="Times New Roman" w:hAnsi="Times New Roman"/>
          <w:color w:val="000000"/>
          <w:sz w:val="28"/>
          <w:szCs w:val="28"/>
        </w:rPr>
        <w:t xml:space="preserve"> моей </w:t>
      </w:r>
      <w:r w:rsidRPr="00122545">
        <w:rPr>
          <w:rFonts w:ascii="Times New Roman" w:hAnsi="Times New Roman"/>
          <w:color w:val="000000"/>
          <w:sz w:val="28"/>
          <w:szCs w:val="28"/>
        </w:rPr>
        <w:t xml:space="preserve"> работы </w:t>
      </w:r>
      <w:r>
        <w:rPr>
          <w:rFonts w:ascii="Times New Roman" w:hAnsi="Times New Roman"/>
          <w:color w:val="000000"/>
          <w:sz w:val="28"/>
          <w:szCs w:val="28"/>
        </w:rPr>
        <w:t xml:space="preserve"> и многих авторов </w:t>
      </w:r>
      <w:r w:rsidRPr="00122545">
        <w:rPr>
          <w:rFonts w:ascii="Times New Roman" w:hAnsi="Times New Roman"/>
          <w:color w:val="000000"/>
          <w:sz w:val="28"/>
          <w:szCs w:val="28"/>
        </w:rPr>
        <w:t>позволил  </w:t>
      </w:r>
      <w:r>
        <w:rPr>
          <w:rFonts w:ascii="Times New Roman" w:hAnsi="Times New Roman"/>
          <w:color w:val="000000"/>
          <w:sz w:val="28"/>
          <w:szCs w:val="28"/>
        </w:rPr>
        <w:t xml:space="preserve">нам </w:t>
      </w:r>
      <w:r w:rsidRPr="00122545">
        <w:rPr>
          <w:rFonts w:ascii="Times New Roman" w:hAnsi="Times New Roman"/>
          <w:color w:val="000000"/>
          <w:sz w:val="28"/>
          <w:szCs w:val="28"/>
        </w:rPr>
        <w:t xml:space="preserve"> разработать программу</w:t>
      </w:r>
      <w:r>
        <w:rPr>
          <w:rFonts w:ascii="Times New Roman" w:hAnsi="Times New Roman"/>
          <w:color w:val="000000"/>
          <w:sz w:val="28"/>
          <w:szCs w:val="28"/>
        </w:rPr>
        <w:t xml:space="preserve"> «Волшебный клубок», реализуемый в детско-подростковом клубе «Эврика». </w:t>
      </w:r>
    </w:p>
    <w:p w:rsidR="003D3327" w:rsidRDefault="003D3327" w:rsidP="003D3327">
      <w:pPr>
        <w:spacing w:before="2" w:after="2" w:line="360" w:lineRule="auto"/>
        <w:jc w:val="both"/>
        <w:rPr>
          <w:rFonts w:ascii="Times New Roman" w:hAnsi="Times New Roman"/>
          <w:color w:val="000000"/>
          <w:sz w:val="28"/>
          <w:szCs w:val="28"/>
        </w:rPr>
      </w:pPr>
      <w:r>
        <w:rPr>
          <w:rFonts w:ascii="Times New Roman" w:hAnsi="Times New Roman"/>
          <w:color w:val="000000"/>
          <w:sz w:val="28"/>
          <w:szCs w:val="28"/>
        </w:rPr>
        <w:t xml:space="preserve">        Главная идея </w:t>
      </w:r>
      <w:r w:rsidRPr="00122545">
        <w:rPr>
          <w:rFonts w:ascii="Times New Roman" w:hAnsi="Times New Roman"/>
          <w:color w:val="000000"/>
          <w:sz w:val="28"/>
          <w:szCs w:val="28"/>
        </w:rPr>
        <w:t xml:space="preserve"> программы состоит в том,  что она насыщена,  вполне реальна и направлена на достижение результатов, что подтверждается практикой. Многие схемы изделий авторские, разработанные на основе существующих узоров.  </w:t>
      </w:r>
    </w:p>
    <w:p w:rsidR="003D3327" w:rsidRDefault="003D3327" w:rsidP="003D3327">
      <w:pPr>
        <w:spacing w:before="2" w:after="2" w:line="360" w:lineRule="auto"/>
        <w:jc w:val="both"/>
        <w:rPr>
          <w:rFonts w:ascii="Times New Roman" w:hAnsi="Times New Roman"/>
          <w:color w:val="000000"/>
          <w:sz w:val="28"/>
          <w:szCs w:val="28"/>
        </w:rPr>
      </w:pPr>
      <w:r w:rsidRPr="00122545">
        <w:rPr>
          <w:rFonts w:ascii="Times New Roman" w:hAnsi="Times New Roman"/>
          <w:color w:val="000000"/>
          <w:sz w:val="28"/>
          <w:szCs w:val="28"/>
        </w:rPr>
        <w:t xml:space="preserve">  </w:t>
      </w:r>
      <w:r>
        <w:rPr>
          <w:rFonts w:ascii="Times New Roman" w:hAnsi="Times New Roman"/>
          <w:color w:val="000000"/>
          <w:sz w:val="28"/>
          <w:szCs w:val="28"/>
        </w:rPr>
        <w:t xml:space="preserve">   </w:t>
      </w:r>
      <w:r w:rsidRPr="00122545">
        <w:rPr>
          <w:rFonts w:ascii="Times New Roman" w:hAnsi="Times New Roman"/>
          <w:color w:val="000000"/>
          <w:sz w:val="28"/>
          <w:szCs w:val="28"/>
        </w:rPr>
        <w:t xml:space="preserve">  В отличие от </w:t>
      </w:r>
      <w:proofErr w:type="gramStart"/>
      <w:r w:rsidRPr="00122545">
        <w:rPr>
          <w:rFonts w:ascii="Times New Roman" w:hAnsi="Times New Roman"/>
          <w:color w:val="000000"/>
          <w:sz w:val="28"/>
          <w:szCs w:val="28"/>
        </w:rPr>
        <w:t>типовой</w:t>
      </w:r>
      <w:proofErr w:type="gramEnd"/>
      <w:r w:rsidRPr="00122545">
        <w:rPr>
          <w:rFonts w:ascii="Times New Roman" w:hAnsi="Times New Roman"/>
          <w:color w:val="000000"/>
          <w:sz w:val="28"/>
          <w:szCs w:val="28"/>
        </w:rPr>
        <w:t xml:space="preserve">, настоящая программа оригинальна тем, что </w:t>
      </w:r>
      <w:r>
        <w:rPr>
          <w:rFonts w:ascii="Times New Roman" w:hAnsi="Times New Roman"/>
          <w:color w:val="000000"/>
          <w:sz w:val="28"/>
          <w:szCs w:val="28"/>
        </w:rPr>
        <w:t xml:space="preserve">она </w:t>
      </w:r>
      <w:r w:rsidRPr="00122545">
        <w:rPr>
          <w:rFonts w:ascii="Times New Roman" w:hAnsi="Times New Roman"/>
          <w:color w:val="000000"/>
          <w:sz w:val="28"/>
          <w:szCs w:val="28"/>
        </w:rPr>
        <w:t xml:space="preserve">предлагает   детям освоение различных узоров в процессе вязания изделий, а также затрагивает проблему гуманного отношения </w:t>
      </w:r>
      <w:r>
        <w:rPr>
          <w:rFonts w:ascii="Times New Roman" w:hAnsi="Times New Roman"/>
          <w:color w:val="000000"/>
          <w:sz w:val="28"/>
          <w:szCs w:val="28"/>
        </w:rPr>
        <w:t>об</w:t>
      </w:r>
      <w:r w:rsidRPr="00122545">
        <w:rPr>
          <w:rFonts w:ascii="Times New Roman" w:hAnsi="Times New Roman"/>
          <w:color w:val="000000"/>
          <w:sz w:val="28"/>
          <w:szCs w:val="28"/>
        </w:rPr>
        <w:t>уча</w:t>
      </w:r>
      <w:r>
        <w:rPr>
          <w:rFonts w:ascii="Times New Roman" w:hAnsi="Times New Roman"/>
          <w:color w:val="000000"/>
          <w:sz w:val="28"/>
          <w:szCs w:val="28"/>
        </w:rPr>
        <w:t>ю</w:t>
      </w:r>
      <w:r w:rsidRPr="00122545">
        <w:rPr>
          <w:rFonts w:ascii="Times New Roman" w:hAnsi="Times New Roman"/>
          <w:color w:val="000000"/>
          <w:sz w:val="28"/>
          <w:szCs w:val="28"/>
        </w:rPr>
        <w:t xml:space="preserve">щихся к окружающему миру, знакомит детей с народным творчеством. </w:t>
      </w:r>
    </w:p>
    <w:p w:rsidR="003D3327" w:rsidRDefault="003D3327" w:rsidP="003D3327">
      <w:pPr>
        <w:spacing w:before="2" w:after="2" w:line="360" w:lineRule="auto"/>
        <w:jc w:val="both"/>
        <w:rPr>
          <w:rFonts w:ascii="Times New Roman" w:hAnsi="Times New Roman"/>
          <w:color w:val="000000"/>
          <w:sz w:val="28"/>
          <w:szCs w:val="28"/>
        </w:rPr>
      </w:pPr>
      <w:r>
        <w:rPr>
          <w:rFonts w:ascii="Times New Roman" w:hAnsi="Times New Roman"/>
          <w:color w:val="000000"/>
          <w:sz w:val="28"/>
          <w:szCs w:val="28"/>
        </w:rPr>
        <w:t xml:space="preserve">       Таким образом, программа адаптированная, модифицированная, комплексная.</w:t>
      </w:r>
    </w:p>
    <w:p w:rsidR="003D3327" w:rsidRDefault="003D3327" w:rsidP="003D3327">
      <w:pPr>
        <w:spacing w:before="2" w:after="2"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Рекомендована</w:t>
      </w:r>
      <w:proofErr w:type="gramEnd"/>
      <w:r>
        <w:rPr>
          <w:rFonts w:ascii="Times New Roman" w:hAnsi="Times New Roman"/>
          <w:color w:val="000000"/>
          <w:sz w:val="28"/>
          <w:szCs w:val="28"/>
        </w:rPr>
        <w:t xml:space="preserve"> педагогам  образовательных и дополнительных учреждений.</w:t>
      </w:r>
    </w:p>
    <w:p w:rsidR="003D3327" w:rsidRPr="00122545" w:rsidRDefault="003D3327" w:rsidP="003D3327">
      <w:pPr>
        <w:spacing w:before="2" w:after="2" w:line="360" w:lineRule="auto"/>
        <w:jc w:val="both"/>
        <w:rPr>
          <w:rFonts w:ascii="Times New Roman" w:hAnsi="Times New Roman"/>
          <w:color w:val="000000"/>
          <w:sz w:val="28"/>
          <w:szCs w:val="28"/>
        </w:rPr>
      </w:pPr>
      <w:r w:rsidRPr="00122545">
        <w:rPr>
          <w:rFonts w:ascii="Times New Roman" w:hAnsi="Times New Roman"/>
          <w:color w:val="000000"/>
          <w:sz w:val="28"/>
          <w:szCs w:val="28"/>
        </w:rPr>
        <w:t xml:space="preserve">     </w:t>
      </w:r>
      <w:r w:rsidRPr="00122545">
        <w:rPr>
          <w:rFonts w:ascii="Times New Roman" w:hAnsi="Times New Roman"/>
          <w:b/>
          <w:color w:val="000000"/>
          <w:sz w:val="28"/>
          <w:szCs w:val="28"/>
        </w:rPr>
        <w:t>Цель программы</w:t>
      </w:r>
      <w:r w:rsidRPr="00122545">
        <w:rPr>
          <w:rFonts w:ascii="Times New Roman" w:hAnsi="Times New Roman"/>
          <w:color w:val="000000"/>
          <w:sz w:val="28"/>
          <w:szCs w:val="28"/>
        </w:rPr>
        <w:t>: приобщение обучающихся к декоративно-прикладному творчеству посредством освоения техники вязания крючком,</w:t>
      </w:r>
    </w:p>
    <w:p w:rsidR="003D3327" w:rsidRPr="00122545" w:rsidRDefault="003D3327" w:rsidP="003D3327">
      <w:pPr>
        <w:spacing w:before="2" w:after="2" w:line="360" w:lineRule="auto"/>
        <w:jc w:val="both"/>
        <w:rPr>
          <w:rFonts w:ascii="Times New Roman" w:hAnsi="Times New Roman"/>
          <w:color w:val="000000"/>
          <w:sz w:val="28"/>
          <w:szCs w:val="28"/>
        </w:rPr>
      </w:pPr>
      <w:r w:rsidRPr="00122545">
        <w:rPr>
          <w:rFonts w:ascii="Times New Roman" w:hAnsi="Times New Roman"/>
          <w:color w:val="000000"/>
          <w:sz w:val="28"/>
          <w:szCs w:val="28"/>
        </w:rPr>
        <w:t xml:space="preserve">  обеспечение условий для творческой активности и самореализации личности обучающихся.</w:t>
      </w:r>
    </w:p>
    <w:p w:rsidR="003D3327" w:rsidRPr="00122545" w:rsidRDefault="003D3327" w:rsidP="003D3327">
      <w:pPr>
        <w:spacing w:before="2" w:after="2" w:line="360" w:lineRule="auto"/>
        <w:ind w:firstLine="540"/>
        <w:jc w:val="both"/>
        <w:rPr>
          <w:rFonts w:ascii="Times New Roman" w:hAnsi="Times New Roman"/>
          <w:sz w:val="28"/>
          <w:szCs w:val="28"/>
        </w:rPr>
      </w:pPr>
      <w:r w:rsidRPr="00122545">
        <w:rPr>
          <w:rFonts w:ascii="Times New Roman" w:hAnsi="Times New Roman"/>
          <w:sz w:val="28"/>
          <w:szCs w:val="28"/>
        </w:rPr>
        <w:lastRenderedPageBreak/>
        <w:t xml:space="preserve">В процессе достижения поставленной цели необходимо решить следующие </w:t>
      </w:r>
      <w:r w:rsidRPr="002173EB">
        <w:rPr>
          <w:rFonts w:ascii="Times New Roman" w:hAnsi="Times New Roman"/>
          <w:sz w:val="28"/>
          <w:szCs w:val="28"/>
        </w:rPr>
        <w:t>задачи</w:t>
      </w:r>
      <w:r w:rsidRPr="00122545">
        <w:rPr>
          <w:rFonts w:ascii="Times New Roman" w:hAnsi="Times New Roman"/>
          <w:sz w:val="28"/>
          <w:szCs w:val="28"/>
        </w:rPr>
        <w:t>:</w:t>
      </w:r>
    </w:p>
    <w:p w:rsidR="003D3327" w:rsidRPr="00122545" w:rsidRDefault="003D3327" w:rsidP="003D3327">
      <w:pPr>
        <w:spacing w:before="2" w:after="2" w:line="360" w:lineRule="auto"/>
        <w:ind w:firstLine="540"/>
        <w:jc w:val="both"/>
        <w:rPr>
          <w:rFonts w:ascii="Times New Roman" w:hAnsi="Times New Roman"/>
          <w:b/>
          <w:i/>
          <w:sz w:val="28"/>
          <w:szCs w:val="28"/>
        </w:rPr>
      </w:pPr>
      <w:r w:rsidRPr="002173EB">
        <w:rPr>
          <w:rFonts w:ascii="Times New Roman" w:hAnsi="Times New Roman"/>
          <w:sz w:val="28"/>
          <w:szCs w:val="28"/>
        </w:rPr>
        <w:t>1.</w:t>
      </w:r>
      <w:r w:rsidRPr="002173EB">
        <w:rPr>
          <w:rFonts w:ascii="Times New Roman" w:hAnsi="Times New Roman"/>
          <w:sz w:val="28"/>
          <w:szCs w:val="28"/>
        </w:rPr>
        <w:tab/>
        <w:t>Образовательные</w:t>
      </w:r>
      <w:r w:rsidRPr="00122545">
        <w:rPr>
          <w:rFonts w:ascii="Times New Roman" w:hAnsi="Times New Roman"/>
          <w:b/>
          <w:i/>
          <w:sz w:val="28"/>
          <w:szCs w:val="28"/>
        </w:rPr>
        <w:t>:</w:t>
      </w:r>
    </w:p>
    <w:p w:rsidR="003D3327" w:rsidRPr="00122545" w:rsidRDefault="003D3327" w:rsidP="008E75C5">
      <w:pPr>
        <w:numPr>
          <w:ilvl w:val="0"/>
          <w:numId w:val="1"/>
        </w:numPr>
        <w:spacing w:before="2" w:after="2" w:line="360" w:lineRule="auto"/>
        <w:ind w:left="0" w:firstLine="540"/>
        <w:contextualSpacing/>
        <w:jc w:val="both"/>
        <w:rPr>
          <w:rFonts w:ascii="Times New Roman" w:hAnsi="Times New Roman"/>
          <w:sz w:val="28"/>
          <w:szCs w:val="28"/>
        </w:rPr>
      </w:pPr>
      <w:r w:rsidRPr="00122545">
        <w:rPr>
          <w:rFonts w:ascii="Times New Roman" w:hAnsi="Times New Roman"/>
          <w:sz w:val="28"/>
          <w:szCs w:val="28"/>
        </w:rPr>
        <w:t>сформировать технические навыки и приемы в выполнении   вязаных изделий</w:t>
      </w:r>
      <w:r>
        <w:rPr>
          <w:rFonts w:ascii="Times New Roman" w:hAnsi="Times New Roman"/>
          <w:sz w:val="28"/>
          <w:szCs w:val="28"/>
        </w:rPr>
        <w:t xml:space="preserve">, через </w:t>
      </w:r>
      <w:r w:rsidRPr="00122545">
        <w:rPr>
          <w:rFonts w:ascii="Times New Roman" w:hAnsi="Times New Roman"/>
          <w:sz w:val="28"/>
          <w:szCs w:val="28"/>
        </w:rPr>
        <w:t>основные приемы вязания;</w:t>
      </w:r>
    </w:p>
    <w:p w:rsidR="003D3327" w:rsidRPr="00122545" w:rsidRDefault="003D3327" w:rsidP="008E75C5">
      <w:pPr>
        <w:numPr>
          <w:ilvl w:val="0"/>
          <w:numId w:val="1"/>
        </w:numPr>
        <w:spacing w:before="2" w:after="2" w:line="360" w:lineRule="auto"/>
        <w:ind w:left="0" w:firstLine="540"/>
        <w:contextualSpacing/>
        <w:jc w:val="both"/>
        <w:rPr>
          <w:rFonts w:ascii="Times New Roman" w:hAnsi="Times New Roman"/>
          <w:b/>
          <w:i/>
          <w:sz w:val="28"/>
          <w:szCs w:val="28"/>
        </w:rPr>
      </w:pPr>
      <w:r w:rsidRPr="00122545">
        <w:rPr>
          <w:rFonts w:ascii="Times New Roman" w:hAnsi="Times New Roman"/>
          <w:sz w:val="28"/>
          <w:szCs w:val="28"/>
        </w:rPr>
        <w:t>обучить свободному пользованию схемами из журналов по вязанию</w:t>
      </w:r>
      <w:r>
        <w:rPr>
          <w:rFonts w:ascii="Times New Roman" w:hAnsi="Times New Roman"/>
          <w:sz w:val="28"/>
          <w:szCs w:val="28"/>
        </w:rPr>
        <w:t>,</w:t>
      </w:r>
      <w:r w:rsidRPr="001D09C2">
        <w:rPr>
          <w:rFonts w:ascii="Times New Roman" w:hAnsi="Times New Roman"/>
          <w:sz w:val="28"/>
          <w:szCs w:val="28"/>
        </w:rPr>
        <w:t xml:space="preserve"> </w:t>
      </w:r>
      <w:r>
        <w:rPr>
          <w:rFonts w:ascii="Times New Roman" w:hAnsi="Times New Roman"/>
          <w:sz w:val="28"/>
          <w:szCs w:val="28"/>
        </w:rPr>
        <w:t>с применением полученных знаний</w:t>
      </w:r>
      <w:r w:rsidRPr="00122545">
        <w:rPr>
          <w:rFonts w:ascii="Times New Roman" w:hAnsi="Times New Roman"/>
          <w:sz w:val="28"/>
          <w:szCs w:val="28"/>
        </w:rPr>
        <w:t xml:space="preserve"> на практике;</w:t>
      </w:r>
      <w:r w:rsidRPr="00122545">
        <w:rPr>
          <w:rFonts w:ascii="Times New Roman" w:hAnsi="Times New Roman"/>
          <w:color w:val="000000"/>
          <w:sz w:val="28"/>
          <w:szCs w:val="28"/>
        </w:rPr>
        <w:t xml:space="preserve"> </w:t>
      </w:r>
    </w:p>
    <w:p w:rsidR="003D3327" w:rsidRPr="002173EB" w:rsidRDefault="003D3327" w:rsidP="008E75C5">
      <w:pPr>
        <w:numPr>
          <w:ilvl w:val="0"/>
          <w:numId w:val="45"/>
        </w:numPr>
        <w:spacing w:before="2" w:after="2" w:line="360" w:lineRule="auto"/>
        <w:contextualSpacing/>
        <w:jc w:val="both"/>
        <w:rPr>
          <w:rFonts w:ascii="Times New Roman" w:hAnsi="Times New Roman"/>
          <w:sz w:val="28"/>
          <w:szCs w:val="28"/>
        </w:rPr>
      </w:pPr>
      <w:r w:rsidRPr="002173EB">
        <w:rPr>
          <w:rFonts w:ascii="Times New Roman" w:hAnsi="Times New Roman"/>
          <w:sz w:val="28"/>
          <w:szCs w:val="28"/>
        </w:rPr>
        <w:t xml:space="preserve">         Воспитательные:</w:t>
      </w:r>
    </w:p>
    <w:p w:rsidR="003D3327" w:rsidRPr="00122545" w:rsidRDefault="003D3327" w:rsidP="008E75C5">
      <w:pPr>
        <w:numPr>
          <w:ilvl w:val="0"/>
          <w:numId w:val="2"/>
        </w:numPr>
        <w:spacing w:before="2" w:after="2" w:line="360" w:lineRule="auto"/>
        <w:ind w:left="0" w:firstLine="540"/>
        <w:contextualSpacing/>
        <w:jc w:val="both"/>
        <w:rPr>
          <w:rFonts w:ascii="Times New Roman" w:hAnsi="Times New Roman"/>
          <w:sz w:val="28"/>
          <w:szCs w:val="28"/>
        </w:rPr>
      </w:pPr>
      <w:r w:rsidRPr="00122545">
        <w:rPr>
          <w:rFonts w:ascii="Times New Roman" w:hAnsi="Times New Roman"/>
          <w:sz w:val="28"/>
          <w:szCs w:val="28"/>
        </w:rPr>
        <w:t>прививать интерес к культуре своей Родины, к истокам народного творчества, эстетическое отношение к действительности;</w:t>
      </w:r>
    </w:p>
    <w:p w:rsidR="003D3327" w:rsidRPr="00122545" w:rsidRDefault="003D3327" w:rsidP="008E75C5">
      <w:pPr>
        <w:numPr>
          <w:ilvl w:val="0"/>
          <w:numId w:val="2"/>
        </w:numPr>
        <w:spacing w:before="2" w:after="2" w:line="360" w:lineRule="auto"/>
        <w:ind w:left="0" w:firstLine="540"/>
        <w:contextualSpacing/>
        <w:jc w:val="both"/>
        <w:rPr>
          <w:rFonts w:ascii="Times New Roman" w:hAnsi="Times New Roman"/>
          <w:sz w:val="28"/>
          <w:szCs w:val="28"/>
        </w:rPr>
      </w:pPr>
      <w:r w:rsidRPr="00122545">
        <w:rPr>
          <w:rFonts w:ascii="Times New Roman" w:hAnsi="Times New Roman"/>
          <w:sz w:val="28"/>
          <w:szCs w:val="28"/>
        </w:rPr>
        <w:t xml:space="preserve">воспитывать трудолюбие, аккуратность, усидчивость, терпение, </w:t>
      </w:r>
      <w:r w:rsidRPr="00122545">
        <w:rPr>
          <w:rFonts w:ascii="Times New Roman" w:hAnsi="Times New Roman"/>
          <w:color w:val="000000"/>
          <w:sz w:val="28"/>
          <w:szCs w:val="28"/>
        </w:rPr>
        <w:t>целеустремленность, предприимчивость,</w:t>
      </w:r>
      <w:r w:rsidRPr="00122545">
        <w:rPr>
          <w:rFonts w:ascii="Times New Roman" w:hAnsi="Times New Roman"/>
          <w:sz w:val="28"/>
          <w:szCs w:val="28"/>
        </w:rPr>
        <w:t xml:space="preserve"> умение довести начатое дело до конца,</w:t>
      </w:r>
      <w:r w:rsidRPr="00122545">
        <w:rPr>
          <w:rFonts w:ascii="Times New Roman" w:hAnsi="Times New Roman"/>
          <w:color w:val="000000"/>
          <w:sz w:val="28"/>
          <w:szCs w:val="28"/>
        </w:rPr>
        <w:t xml:space="preserve"> экономное отношение к используемым материалам</w:t>
      </w:r>
      <w:proofErr w:type="gramStart"/>
      <w:r w:rsidRPr="00122545">
        <w:rPr>
          <w:rFonts w:ascii="Times New Roman" w:hAnsi="Times New Roman"/>
          <w:color w:val="000000"/>
          <w:sz w:val="28"/>
          <w:szCs w:val="28"/>
        </w:rPr>
        <w:t xml:space="preserve"> ;</w:t>
      </w:r>
      <w:proofErr w:type="gramEnd"/>
    </w:p>
    <w:p w:rsidR="003D3327" w:rsidRPr="002173EB" w:rsidRDefault="003D3327" w:rsidP="008E75C5">
      <w:pPr>
        <w:numPr>
          <w:ilvl w:val="0"/>
          <w:numId w:val="45"/>
        </w:numPr>
        <w:spacing w:before="2" w:after="2" w:line="360" w:lineRule="auto"/>
        <w:contextualSpacing/>
        <w:jc w:val="both"/>
        <w:rPr>
          <w:rFonts w:ascii="Times New Roman" w:hAnsi="Times New Roman"/>
          <w:sz w:val="28"/>
          <w:szCs w:val="28"/>
        </w:rPr>
      </w:pPr>
      <w:r w:rsidRPr="00122545">
        <w:rPr>
          <w:rFonts w:ascii="Times New Roman" w:hAnsi="Times New Roman"/>
          <w:b/>
          <w:i/>
          <w:sz w:val="28"/>
          <w:szCs w:val="28"/>
        </w:rPr>
        <w:t xml:space="preserve">          </w:t>
      </w:r>
      <w:r w:rsidRPr="002173EB">
        <w:rPr>
          <w:rFonts w:ascii="Times New Roman" w:hAnsi="Times New Roman"/>
          <w:sz w:val="28"/>
          <w:szCs w:val="28"/>
        </w:rPr>
        <w:t>Развивающие:</w:t>
      </w:r>
    </w:p>
    <w:p w:rsidR="003D3327" w:rsidRPr="00122545" w:rsidRDefault="003D3327" w:rsidP="008E75C5">
      <w:pPr>
        <w:numPr>
          <w:ilvl w:val="0"/>
          <w:numId w:val="3"/>
        </w:numPr>
        <w:spacing w:before="2" w:after="2" w:line="360" w:lineRule="auto"/>
        <w:jc w:val="both"/>
        <w:rPr>
          <w:rFonts w:ascii="Times New Roman" w:hAnsi="Times New Roman"/>
          <w:color w:val="000000"/>
          <w:sz w:val="28"/>
          <w:szCs w:val="28"/>
        </w:rPr>
      </w:pPr>
      <w:r w:rsidRPr="00122545">
        <w:rPr>
          <w:rFonts w:ascii="Times New Roman" w:hAnsi="Times New Roman"/>
          <w:sz w:val="28"/>
          <w:szCs w:val="28"/>
        </w:rPr>
        <w:t xml:space="preserve">          развивать творческие способности, фантазию, </w:t>
      </w:r>
      <w:r w:rsidRPr="00122545">
        <w:rPr>
          <w:rFonts w:ascii="Times New Roman" w:hAnsi="Times New Roman"/>
          <w:color w:val="000000"/>
          <w:sz w:val="28"/>
          <w:szCs w:val="28"/>
        </w:rPr>
        <w:t>наблюдательность,</w:t>
      </w:r>
      <w:r w:rsidRPr="00122545">
        <w:rPr>
          <w:rFonts w:ascii="Times New Roman" w:hAnsi="Times New Roman"/>
          <w:sz w:val="28"/>
          <w:szCs w:val="28"/>
        </w:rPr>
        <w:t xml:space="preserve"> </w:t>
      </w:r>
      <w:r w:rsidRPr="00122545">
        <w:rPr>
          <w:rFonts w:ascii="Times New Roman" w:hAnsi="Times New Roman"/>
          <w:color w:val="000000"/>
          <w:sz w:val="28"/>
          <w:szCs w:val="28"/>
        </w:rPr>
        <w:t>образное и пространственное  мышление, внимание</w:t>
      </w:r>
      <w:proofErr w:type="gramStart"/>
      <w:r w:rsidRPr="00122545">
        <w:rPr>
          <w:rFonts w:ascii="Times New Roman" w:hAnsi="Times New Roman"/>
          <w:color w:val="000000"/>
          <w:sz w:val="28"/>
          <w:szCs w:val="28"/>
        </w:rPr>
        <w:t xml:space="preserve"> ,</w:t>
      </w:r>
      <w:proofErr w:type="gramEnd"/>
      <w:r w:rsidRPr="00122545">
        <w:rPr>
          <w:rFonts w:ascii="Times New Roman" w:hAnsi="Times New Roman"/>
          <w:color w:val="000000"/>
          <w:sz w:val="28"/>
          <w:szCs w:val="28"/>
        </w:rPr>
        <w:t xml:space="preserve">  воображение, память, </w:t>
      </w:r>
      <w:r w:rsidRPr="00122545">
        <w:rPr>
          <w:rFonts w:ascii="Times New Roman" w:hAnsi="Times New Roman"/>
          <w:sz w:val="28"/>
          <w:szCs w:val="28"/>
        </w:rPr>
        <w:t xml:space="preserve">эстетический и художественный вкус, </w:t>
      </w:r>
      <w:r w:rsidRPr="00122545">
        <w:rPr>
          <w:rFonts w:ascii="Times New Roman" w:hAnsi="Times New Roman"/>
          <w:color w:val="000000"/>
          <w:sz w:val="28"/>
          <w:szCs w:val="28"/>
        </w:rPr>
        <w:t>положительные эмоции и волевые качества, моторику рук, глазомер;</w:t>
      </w:r>
    </w:p>
    <w:p w:rsidR="003D3327" w:rsidRPr="00954D2E" w:rsidRDefault="003D3327" w:rsidP="003D3327">
      <w:pPr>
        <w:spacing w:before="2" w:after="2" w:line="360" w:lineRule="auto"/>
        <w:ind w:left="540"/>
        <w:contextualSpacing/>
        <w:jc w:val="both"/>
        <w:rPr>
          <w:rFonts w:ascii="Times New Roman" w:hAnsi="Times New Roman"/>
          <w:b/>
          <w:sz w:val="28"/>
          <w:szCs w:val="28"/>
        </w:rPr>
      </w:pPr>
      <w:r w:rsidRPr="00954D2E">
        <w:rPr>
          <w:rFonts w:ascii="Times New Roman" w:hAnsi="Times New Roman"/>
          <w:b/>
          <w:sz w:val="28"/>
          <w:szCs w:val="28"/>
        </w:rPr>
        <w:t>Программа</w:t>
      </w:r>
    </w:p>
    <w:p w:rsidR="003D3327" w:rsidRDefault="003D3327" w:rsidP="003D3327">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Данная образовательная программа является комплексной,  разработана  в соответствии с   нормативными документами:</w:t>
      </w:r>
    </w:p>
    <w:p w:rsidR="003D3327" w:rsidRDefault="003D3327" w:rsidP="003D3327">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Декларация прав ребенка, провозглашающая, что «ребенок имеет право на получение образования, которое должно быть бесплатным и обязательным, по крайней мере, на начальных стадиях» (принцип 7);</w:t>
      </w:r>
    </w:p>
    <w:p w:rsidR="003D3327" w:rsidRDefault="003D3327" w:rsidP="003D3327">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Конвенция о правах ребенка, в которой указывается, что «государства-участники признают право ребенка на образование» (статья 28) и соглашаются в том, что образование ребенка должно быть направлено на развитие личности, талантов, умственных и физических способностей ребенка; на воспитание уважения к правам человека и основным свободам, родителям, языку и национальным ценностям страны, в которой ребенок проживает, цивилизациям, отличным от его собственной, окружающей </w:t>
      </w:r>
      <w:r>
        <w:rPr>
          <w:rFonts w:ascii="Times New Roman" w:eastAsia="Times New Roman" w:hAnsi="Times New Roman"/>
          <w:color w:val="000000"/>
          <w:sz w:val="28"/>
          <w:szCs w:val="28"/>
        </w:rPr>
        <w:lastRenderedPageBreak/>
        <w:t>природе; на подготовку ребенка к сознательной жизни в свободном обществе (статья 29);</w:t>
      </w:r>
    </w:p>
    <w:p w:rsidR="003D3327" w:rsidRDefault="003D3327" w:rsidP="008E75C5">
      <w:pPr>
        <w:numPr>
          <w:ilvl w:val="0"/>
          <w:numId w:val="3"/>
        </w:numPr>
        <w:spacing w:after="0" w:line="36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Конституция Российской Федерации — высший нормативный правовой акт РФ, гарантирующий, что «каждый имеет право на образование» (статья 43);</w:t>
      </w:r>
    </w:p>
    <w:p w:rsidR="003D3327" w:rsidRDefault="003D3327" w:rsidP="008E75C5">
      <w:pPr>
        <w:numPr>
          <w:ilvl w:val="0"/>
          <w:numId w:val="3"/>
        </w:numPr>
        <w:spacing w:after="0" w:line="36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Федеральный закон Российской Федерации от 29 декабря 2012 г. N 273-ФЗ «Об образовании в Российской Федерации», который также гарантирует право каждого человека в Российской Федерации на образование (статья 5);</w:t>
      </w:r>
    </w:p>
    <w:p w:rsidR="003D3327" w:rsidRDefault="003D3327" w:rsidP="008E75C5">
      <w:pPr>
        <w:numPr>
          <w:ilvl w:val="0"/>
          <w:numId w:val="3"/>
        </w:numPr>
        <w:spacing w:after="0" w:line="36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Федеральный Закон РФ «Об основных гарантиях прав ребенка в Российской Федерации» устанавливает основные гарантии прав и законных интересов ребенка. В статье 9 указывается, что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3D3327" w:rsidRDefault="003D3327" w:rsidP="008E75C5">
      <w:pPr>
        <w:numPr>
          <w:ilvl w:val="0"/>
          <w:numId w:val="3"/>
        </w:numPr>
        <w:spacing w:after="0" w:line="36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Государственная Программа «Развитие образования 2013–2020»,  направленная на обеспечение высокого качества российского образования в соответствии с меняющимися запросами населения.                       </w:t>
      </w:r>
    </w:p>
    <w:p w:rsidR="003D3327" w:rsidRDefault="003D3327" w:rsidP="003D3327">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Одной из ее основных задач является «доступность услуг дополнительного образования детей и  модернизация образовательных программ в системе дополнительного образования».</w:t>
      </w:r>
    </w:p>
    <w:p w:rsidR="003D3327" w:rsidRDefault="003D3327" w:rsidP="003D3327">
      <w:pPr>
        <w:shd w:val="clear" w:color="auto" w:fill="FFFFFF"/>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Основным акцентом в обучении является творческая деятельность. </w:t>
      </w:r>
      <w:proofErr w:type="gramStart"/>
      <w:r>
        <w:rPr>
          <w:rFonts w:ascii="Times New Roman" w:eastAsia="Times New Roman" w:hAnsi="Times New Roman"/>
          <w:bCs/>
          <w:color w:val="000000"/>
          <w:sz w:val="28"/>
          <w:szCs w:val="28"/>
        </w:rPr>
        <w:t>Обучающиеся</w:t>
      </w:r>
      <w:proofErr w:type="gramEnd"/>
      <w:r>
        <w:rPr>
          <w:rFonts w:ascii="Times New Roman" w:eastAsia="Times New Roman" w:hAnsi="Times New Roman"/>
          <w:bCs/>
          <w:color w:val="000000"/>
          <w:sz w:val="28"/>
          <w:szCs w:val="28"/>
        </w:rPr>
        <w:t xml:space="preserve">,  благодаря руководителю осваивают самостоятельное творчество. </w:t>
      </w:r>
    </w:p>
    <w:p w:rsidR="003D3327" w:rsidRDefault="003D3327" w:rsidP="003D3327">
      <w:pPr>
        <w:shd w:val="clear" w:color="auto" w:fill="FFFFFF"/>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Свобода творчества, реализация фантазии и воображения обучающихся по законам искусства вещания под чутким присмотром педагога является основой содержания образовательного процесса.</w:t>
      </w:r>
    </w:p>
    <w:p w:rsidR="003D3327" w:rsidRDefault="003D3327" w:rsidP="003D3327">
      <w:pPr>
        <w:shd w:val="clear" w:color="auto" w:fill="FFFFFF"/>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Таким образом, обучающиеся могут </w:t>
      </w:r>
      <w:proofErr w:type="spellStart"/>
      <w:r>
        <w:rPr>
          <w:rFonts w:ascii="Times New Roman" w:eastAsia="Times New Roman" w:hAnsi="Times New Roman"/>
          <w:bCs/>
          <w:color w:val="000000"/>
          <w:sz w:val="28"/>
          <w:szCs w:val="28"/>
        </w:rPr>
        <w:t>самовыражаться</w:t>
      </w:r>
      <w:proofErr w:type="spellEnd"/>
      <w:r>
        <w:rPr>
          <w:rFonts w:ascii="Times New Roman" w:eastAsia="Times New Roman" w:hAnsi="Times New Roman"/>
          <w:bCs/>
          <w:color w:val="000000"/>
          <w:sz w:val="28"/>
          <w:szCs w:val="28"/>
        </w:rPr>
        <w:t xml:space="preserve">, реализовывать себя через тот или иной образ, разрабатывать самостоятельно тексты для эфира, подбирать музыкальное оформление и монтировать его. </w:t>
      </w:r>
    </w:p>
    <w:p w:rsidR="003D3327" w:rsidRPr="00122545" w:rsidRDefault="003D3327" w:rsidP="003D3327">
      <w:pPr>
        <w:pStyle w:val="2"/>
        <w:spacing w:line="360" w:lineRule="auto"/>
        <w:ind w:firstLine="0"/>
        <w:rPr>
          <w:szCs w:val="28"/>
        </w:rPr>
      </w:pPr>
      <w:r w:rsidRPr="00122545">
        <w:rPr>
          <w:szCs w:val="28"/>
        </w:rPr>
        <w:lastRenderedPageBreak/>
        <w:t xml:space="preserve">В программе используются межпредметные связи с другими образовательными областями. </w:t>
      </w:r>
      <w:proofErr w:type="gramStart"/>
      <w:r w:rsidRPr="00122545">
        <w:rPr>
          <w:szCs w:val="28"/>
        </w:rPr>
        <w:t>Так, изучая тему «Основы материаловедения» обучающиеся пользуются знаниями, полученными на уроках природоведения, естествознания, биологии, физики, химии.</w:t>
      </w:r>
      <w:proofErr w:type="gramEnd"/>
      <w:r w:rsidRPr="00122545">
        <w:rPr>
          <w:szCs w:val="28"/>
        </w:rPr>
        <w:t xml:space="preserve"> При выполнении схем вязания, эскизов изделий, работе над орнаментом, определении плотности вязания, расчёте петель применяются знания из областей черчения, рисования, математики.</w:t>
      </w:r>
    </w:p>
    <w:p w:rsidR="003D3327" w:rsidRPr="00122545" w:rsidRDefault="003D3327" w:rsidP="003D3327">
      <w:pPr>
        <w:spacing w:line="360" w:lineRule="auto"/>
        <w:jc w:val="both"/>
        <w:rPr>
          <w:rFonts w:ascii="Times New Roman" w:hAnsi="Times New Roman"/>
          <w:color w:val="000000"/>
          <w:sz w:val="28"/>
          <w:szCs w:val="28"/>
        </w:rPr>
      </w:pPr>
      <w:r w:rsidRPr="00122545">
        <w:rPr>
          <w:rFonts w:ascii="Times New Roman" w:hAnsi="Times New Roman"/>
          <w:color w:val="000000"/>
          <w:sz w:val="28"/>
          <w:szCs w:val="28"/>
        </w:rPr>
        <w:t> </w:t>
      </w:r>
      <w:r>
        <w:rPr>
          <w:rFonts w:ascii="Times New Roman" w:hAnsi="Times New Roman"/>
          <w:color w:val="000000"/>
          <w:sz w:val="28"/>
          <w:szCs w:val="28"/>
        </w:rPr>
        <w:t>О</w:t>
      </w:r>
      <w:r w:rsidRPr="00122545">
        <w:rPr>
          <w:rFonts w:ascii="Times New Roman" w:hAnsi="Times New Roman"/>
          <w:color w:val="000000"/>
          <w:sz w:val="28"/>
          <w:szCs w:val="28"/>
        </w:rPr>
        <w:t>снованием данной программы является создание благоприятных условий  реализации духовных, познавательных и творческих потребностей развивающейся личности. Формирование личностно-значимых, морально-психологических качеств: усидчивость, терпеливость, трудолюбие, умение доводить начатое   дело до конца, чувство коллективизма и взаимовыручки.  </w:t>
      </w:r>
    </w:p>
    <w:p w:rsidR="003D3327" w:rsidRDefault="003D3327" w:rsidP="003D3327">
      <w:pPr>
        <w:spacing w:after="0" w:line="360" w:lineRule="auto"/>
        <w:rPr>
          <w:rStyle w:val="af0"/>
          <w:rFonts w:ascii="Times New Roman" w:eastAsia="Times New Roman" w:hAnsi="Times New Roman"/>
          <w:sz w:val="28"/>
          <w:szCs w:val="28"/>
        </w:rPr>
      </w:pPr>
      <w:r>
        <w:rPr>
          <w:rStyle w:val="af0"/>
          <w:rFonts w:ascii="Times New Roman" w:eastAsia="Times New Roman" w:hAnsi="Times New Roman"/>
          <w:sz w:val="28"/>
          <w:szCs w:val="28"/>
        </w:rPr>
        <w:t>Методика</w:t>
      </w:r>
    </w:p>
    <w:p w:rsidR="003D3327" w:rsidRPr="00954D2E" w:rsidRDefault="003D3327" w:rsidP="003D3327">
      <w:pPr>
        <w:spacing w:after="0" w:line="360" w:lineRule="auto"/>
        <w:jc w:val="both"/>
        <w:rPr>
          <w:rFonts w:ascii="Times New Roman" w:hAnsi="Times New Roman"/>
          <w:sz w:val="28"/>
          <w:szCs w:val="28"/>
        </w:rPr>
      </w:pPr>
      <w:r w:rsidRPr="00954D2E">
        <w:rPr>
          <w:rFonts w:ascii="Times New Roman" w:eastAsia="Times New Roman" w:hAnsi="Times New Roman"/>
          <w:sz w:val="28"/>
          <w:szCs w:val="28"/>
        </w:rPr>
        <w:t xml:space="preserve">Комплексный подход к обучающей деятельности через </w:t>
      </w:r>
      <w:r w:rsidRPr="00954D2E">
        <w:rPr>
          <w:rFonts w:ascii="Times New Roman" w:hAnsi="Times New Roman"/>
          <w:sz w:val="28"/>
          <w:szCs w:val="28"/>
        </w:rPr>
        <w:t>занятия в  творческом объединении с культурно-психологическим  значением: дети обучаются изготовлению такого предмета, который можно подарить, дополнительно учатся церемониалу дарения.</w:t>
      </w:r>
    </w:p>
    <w:p w:rsidR="003D3327" w:rsidRDefault="003D3327" w:rsidP="003D3327">
      <w:p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735F38">
        <w:rPr>
          <w:rFonts w:ascii="Times New Roman" w:eastAsia="Times New Roman" w:hAnsi="Times New Roman"/>
          <w:color w:val="000000"/>
          <w:sz w:val="28"/>
          <w:szCs w:val="28"/>
        </w:rPr>
        <w:t>Программой предусмотрено вариативное использование других форм организации: занятия малокомплектными группами для работы.</w:t>
      </w:r>
      <w:r w:rsidRPr="00735F38">
        <w:rPr>
          <w:rStyle w:val="af0"/>
          <w:rFonts w:ascii="Times New Roman" w:eastAsia="Times New Roman" w:hAnsi="Times New Roman"/>
          <w:sz w:val="28"/>
          <w:szCs w:val="28"/>
        </w:rPr>
        <w:t xml:space="preserve"> </w:t>
      </w:r>
      <w:r w:rsidRPr="001D09C2">
        <w:rPr>
          <w:rStyle w:val="af0"/>
          <w:rFonts w:ascii="Times New Roman" w:eastAsia="Times New Roman" w:hAnsi="Times New Roman"/>
          <w:b w:val="0"/>
          <w:sz w:val="28"/>
          <w:szCs w:val="28"/>
        </w:rPr>
        <w:t>Каждое новое занятие должно нести в себе какой-то новый элемент: упражнение или задание. Формы проведения занятий различны:</w:t>
      </w:r>
      <w:r w:rsidRPr="00735F38">
        <w:rPr>
          <w:rStyle w:val="af0"/>
          <w:rFonts w:ascii="Times New Roman" w:eastAsia="Times New Roman" w:hAnsi="Times New Roman"/>
          <w:sz w:val="28"/>
          <w:szCs w:val="28"/>
        </w:rPr>
        <w:t xml:space="preserve"> </w:t>
      </w:r>
      <w:r w:rsidRPr="00735F38">
        <w:rPr>
          <w:rFonts w:ascii="Times New Roman" w:eastAsia="Times New Roman" w:hAnsi="Times New Roman"/>
          <w:sz w:val="28"/>
          <w:szCs w:val="28"/>
        </w:rPr>
        <w:t>групповая форма работы, индивидуальная работа, учебная игра, презентация</w:t>
      </w:r>
      <w:r>
        <w:rPr>
          <w:rFonts w:ascii="Times New Roman" w:eastAsia="Times New Roman" w:hAnsi="Times New Roman"/>
          <w:sz w:val="28"/>
          <w:szCs w:val="28"/>
        </w:rPr>
        <w:t>.</w:t>
      </w:r>
    </w:p>
    <w:p w:rsidR="003D3327" w:rsidRPr="003D3313" w:rsidRDefault="003D3327" w:rsidP="003D3327">
      <w:pPr>
        <w:spacing w:line="360" w:lineRule="auto"/>
        <w:jc w:val="both"/>
        <w:rPr>
          <w:rFonts w:ascii="Times New Roman" w:hAnsi="Times New Roman"/>
          <w:sz w:val="28"/>
          <w:szCs w:val="28"/>
        </w:rPr>
      </w:pPr>
      <w:r>
        <w:rPr>
          <w:rFonts w:ascii="Times New Roman" w:hAnsi="Times New Roman"/>
          <w:sz w:val="28"/>
          <w:szCs w:val="28"/>
        </w:rPr>
        <w:t xml:space="preserve">         </w:t>
      </w:r>
      <w:r w:rsidRPr="003D3313">
        <w:rPr>
          <w:rFonts w:ascii="Times New Roman" w:hAnsi="Times New Roman"/>
          <w:sz w:val="28"/>
          <w:szCs w:val="28"/>
        </w:rPr>
        <w:t>В процессе реализации Программы используются разнообразные формы занятий:</w:t>
      </w:r>
    </w:p>
    <w:p w:rsidR="003D3327" w:rsidRPr="003D3313" w:rsidRDefault="003D3327" w:rsidP="008E75C5">
      <w:pPr>
        <w:pStyle w:val="a4"/>
        <w:numPr>
          <w:ilvl w:val="0"/>
          <w:numId w:val="4"/>
        </w:numPr>
        <w:spacing w:after="0" w:line="360" w:lineRule="auto"/>
        <w:ind w:left="0" w:firstLine="0"/>
        <w:jc w:val="both"/>
        <w:rPr>
          <w:rFonts w:ascii="Times New Roman" w:hAnsi="Times New Roman"/>
          <w:sz w:val="28"/>
          <w:szCs w:val="28"/>
        </w:rPr>
      </w:pPr>
      <w:r w:rsidRPr="003D3313">
        <w:rPr>
          <w:rFonts w:ascii="Times New Roman" w:hAnsi="Times New Roman"/>
          <w:sz w:val="28"/>
          <w:szCs w:val="28"/>
        </w:rPr>
        <w:t>занятия – объяснения;</w:t>
      </w:r>
    </w:p>
    <w:p w:rsidR="003D3327" w:rsidRPr="003D3313" w:rsidRDefault="003D3327" w:rsidP="008E75C5">
      <w:pPr>
        <w:numPr>
          <w:ilvl w:val="0"/>
          <w:numId w:val="4"/>
        </w:numPr>
        <w:spacing w:before="100" w:beforeAutospacing="1" w:after="0" w:line="360" w:lineRule="auto"/>
        <w:ind w:left="0" w:firstLine="0"/>
        <w:contextualSpacing/>
        <w:jc w:val="both"/>
        <w:rPr>
          <w:rFonts w:ascii="Times New Roman" w:hAnsi="Times New Roman"/>
          <w:sz w:val="28"/>
          <w:szCs w:val="28"/>
        </w:rPr>
      </w:pPr>
      <w:r w:rsidRPr="003D3313">
        <w:rPr>
          <w:rFonts w:ascii="Times New Roman" w:hAnsi="Times New Roman"/>
          <w:sz w:val="28"/>
          <w:szCs w:val="28"/>
        </w:rPr>
        <w:t>занятия общения и систематизации знаний;</w:t>
      </w:r>
    </w:p>
    <w:p w:rsidR="003D3327" w:rsidRPr="003D3313" w:rsidRDefault="003D3327" w:rsidP="008E75C5">
      <w:pPr>
        <w:numPr>
          <w:ilvl w:val="0"/>
          <w:numId w:val="4"/>
        </w:numPr>
        <w:spacing w:before="100" w:beforeAutospacing="1" w:after="0" w:line="360" w:lineRule="auto"/>
        <w:ind w:left="0" w:firstLine="0"/>
        <w:contextualSpacing/>
        <w:jc w:val="both"/>
        <w:rPr>
          <w:rFonts w:ascii="Times New Roman" w:hAnsi="Times New Roman"/>
          <w:sz w:val="28"/>
          <w:szCs w:val="28"/>
        </w:rPr>
      </w:pPr>
      <w:r w:rsidRPr="003D3313">
        <w:rPr>
          <w:rFonts w:ascii="Times New Roman" w:hAnsi="Times New Roman"/>
          <w:sz w:val="28"/>
          <w:szCs w:val="28"/>
        </w:rPr>
        <w:t>контрольно – проверочные занятия;</w:t>
      </w:r>
    </w:p>
    <w:p w:rsidR="003D3327" w:rsidRPr="003D3313" w:rsidRDefault="003D3327" w:rsidP="008E75C5">
      <w:pPr>
        <w:numPr>
          <w:ilvl w:val="0"/>
          <w:numId w:val="4"/>
        </w:numPr>
        <w:spacing w:before="100" w:beforeAutospacing="1" w:after="0" w:line="360" w:lineRule="auto"/>
        <w:ind w:left="0" w:firstLine="0"/>
        <w:contextualSpacing/>
        <w:jc w:val="both"/>
        <w:rPr>
          <w:rFonts w:ascii="Times New Roman" w:hAnsi="Times New Roman"/>
          <w:sz w:val="28"/>
          <w:szCs w:val="28"/>
        </w:rPr>
      </w:pPr>
      <w:r w:rsidRPr="003D3313">
        <w:rPr>
          <w:rFonts w:ascii="Times New Roman" w:hAnsi="Times New Roman"/>
          <w:sz w:val="28"/>
          <w:szCs w:val="28"/>
        </w:rPr>
        <w:t>занятия – путешествия;</w:t>
      </w:r>
    </w:p>
    <w:p w:rsidR="003D3327" w:rsidRPr="003D3313" w:rsidRDefault="003D3327" w:rsidP="008E75C5">
      <w:pPr>
        <w:numPr>
          <w:ilvl w:val="0"/>
          <w:numId w:val="4"/>
        </w:numPr>
        <w:spacing w:before="100" w:beforeAutospacing="1" w:after="0" w:line="360" w:lineRule="auto"/>
        <w:ind w:left="0" w:firstLine="0"/>
        <w:contextualSpacing/>
        <w:jc w:val="both"/>
        <w:rPr>
          <w:rFonts w:ascii="Times New Roman" w:hAnsi="Times New Roman"/>
          <w:sz w:val="28"/>
          <w:szCs w:val="28"/>
        </w:rPr>
      </w:pPr>
      <w:r w:rsidRPr="003D3313">
        <w:rPr>
          <w:rFonts w:ascii="Times New Roman" w:hAnsi="Times New Roman"/>
          <w:sz w:val="28"/>
          <w:szCs w:val="28"/>
        </w:rPr>
        <w:t>комбинированные занятия;</w:t>
      </w:r>
    </w:p>
    <w:p w:rsidR="003D3327" w:rsidRPr="003D3313" w:rsidRDefault="003D3327" w:rsidP="008E75C5">
      <w:pPr>
        <w:numPr>
          <w:ilvl w:val="0"/>
          <w:numId w:val="4"/>
        </w:numPr>
        <w:spacing w:before="100" w:beforeAutospacing="1" w:after="0" w:line="360" w:lineRule="auto"/>
        <w:ind w:left="0" w:firstLine="0"/>
        <w:contextualSpacing/>
        <w:jc w:val="both"/>
        <w:rPr>
          <w:rFonts w:ascii="Times New Roman" w:hAnsi="Times New Roman"/>
          <w:sz w:val="28"/>
          <w:szCs w:val="28"/>
        </w:rPr>
      </w:pPr>
      <w:r w:rsidRPr="003D3313">
        <w:rPr>
          <w:rFonts w:ascii="Times New Roman" w:hAnsi="Times New Roman"/>
          <w:sz w:val="28"/>
          <w:szCs w:val="28"/>
        </w:rPr>
        <w:t>итоговые занятия, контрольные занятия;</w:t>
      </w:r>
    </w:p>
    <w:p w:rsidR="003D3327" w:rsidRPr="003D3313" w:rsidRDefault="003D3327" w:rsidP="008E75C5">
      <w:pPr>
        <w:numPr>
          <w:ilvl w:val="0"/>
          <w:numId w:val="4"/>
        </w:numPr>
        <w:spacing w:before="100" w:beforeAutospacing="1" w:after="0" w:line="360" w:lineRule="auto"/>
        <w:ind w:left="0" w:firstLine="0"/>
        <w:contextualSpacing/>
        <w:jc w:val="both"/>
        <w:rPr>
          <w:rFonts w:ascii="Times New Roman" w:hAnsi="Times New Roman"/>
          <w:sz w:val="28"/>
          <w:szCs w:val="28"/>
        </w:rPr>
      </w:pPr>
      <w:r w:rsidRPr="003D3313">
        <w:rPr>
          <w:rFonts w:ascii="Times New Roman" w:hAnsi="Times New Roman"/>
          <w:sz w:val="28"/>
          <w:szCs w:val="28"/>
        </w:rPr>
        <w:t>занятие – игра;</w:t>
      </w:r>
    </w:p>
    <w:p w:rsidR="003D3327" w:rsidRPr="003D3313" w:rsidRDefault="003D3327" w:rsidP="008E75C5">
      <w:pPr>
        <w:numPr>
          <w:ilvl w:val="0"/>
          <w:numId w:val="4"/>
        </w:numPr>
        <w:spacing w:before="100" w:beforeAutospacing="1" w:after="0" w:line="360" w:lineRule="auto"/>
        <w:ind w:left="0" w:firstLine="0"/>
        <w:contextualSpacing/>
        <w:jc w:val="both"/>
        <w:rPr>
          <w:rFonts w:ascii="Times New Roman" w:hAnsi="Times New Roman"/>
          <w:sz w:val="28"/>
          <w:szCs w:val="28"/>
        </w:rPr>
      </w:pPr>
      <w:r w:rsidRPr="003D3313">
        <w:rPr>
          <w:rFonts w:ascii="Times New Roman" w:hAnsi="Times New Roman"/>
          <w:sz w:val="28"/>
          <w:szCs w:val="28"/>
        </w:rPr>
        <w:lastRenderedPageBreak/>
        <w:t>конкурсы, познавательные игры, викторины, экскурсии, анкетирование;</w:t>
      </w:r>
    </w:p>
    <w:p w:rsidR="003D3327" w:rsidRPr="003D3313" w:rsidRDefault="003D3327" w:rsidP="008E75C5">
      <w:pPr>
        <w:numPr>
          <w:ilvl w:val="0"/>
          <w:numId w:val="4"/>
        </w:numPr>
        <w:spacing w:before="100" w:beforeAutospacing="1" w:after="0" w:line="360" w:lineRule="auto"/>
        <w:ind w:left="0" w:firstLine="0"/>
        <w:contextualSpacing/>
        <w:jc w:val="both"/>
        <w:rPr>
          <w:rFonts w:ascii="Times New Roman" w:hAnsi="Times New Roman"/>
          <w:sz w:val="28"/>
          <w:szCs w:val="28"/>
        </w:rPr>
      </w:pPr>
      <w:r w:rsidRPr="003D3313">
        <w:rPr>
          <w:rFonts w:ascii="Times New Roman" w:hAnsi="Times New Roman"/>
          <w:sz w:val="28"/>
          <w:szCs w:val="28"/>
        </w:rPr>
        <w:t>тестирование, защита творческих  проектов;</w:t>
      </w:r>
    </w:p>
    <w:p w:rsidR="003D3327" w:rsidRPr="003D3313" w:rsidRDefault="003D3327" w:rsidP="008E75C5">
      <w:pPr>
        <w:numPr>
          <w:ilvl w:val="0"/>
          <w:numId w:val="4"/>
        </w:numPr>
        <w:spacing w:before="100" w:beforeAutospacing="1" w:after="0" w:line="360" w:lineRule="auto"/>
        <w:ind w:left="0" w:firstLine="0"/>
        <w:contextualSpacing/>
        <w:jc w:val="both"/>
        <w:rPr>
          <w:rFonts w:ascii="Times New Roman" w:hAnsi="Times New Roman"/>
          <w:sz w:val="28"/>
          <w:szCs w:val="28"/>
        </w:rPr>
      </w:pPr>
      <w:r w:rsidRPr="003D3313">
        <w:rPr>
          <w:rFonts w:ascii="Times New Roman" w:hAnsi="Times New Roman"/>
          <w:sz w:val="28"/>
          <w:szCs w:val="28"/>
        </w:rPr>
        <w:t>выставка творческих работ.</w:t>
      </w:r>
    </w:p>
    <w:p w:rsidR="003D3327" w:rsidRPr="002173EB" w:rsidRDefault="003D3327" w:rsidP="003D3327">
      <w:pPr>
        <w:spacing w:after="0" w:line="360" w:lineRule="auto"/>
        <w:jc w:val="both"/>
        <w:rPr>
          <w:rStyle w:val="af0"/>
          <w:rFonts w:ascii="Times New Roman" w:eastAsia="Times New Roman" w:hAnsi="Times New Roman"/>
          <w:b w:val="0"/>
          <w:bCs w:val="0"/>
          <w:sz w:val="28"/>
          <w:szCs w:val="28"/>
        </w:rPr>
      </w:pPr>
      <w:r w:rsidRPr="00735F38">
        <w:rPr>
          <w:rStyle w:val="af0"/>
          <w:rFonts w:ascii="Times New Roman" w:eastAsia="Times New Roman" w:hAnsi="Times New Roman"/>
          <w:sz w:val="28"/>
          <w:szCs w:val="28"/>
        </w:rPr>
        <w:t xml:space="preserve">      </w:t>
      </w:r>
      <w:r w:rsidRPr="002173EB">
        <w:rPr>
          <w:rStyle w:val="af0"/>
          <w:rFonts w:ascii="Times New Roman" w:eastAsia="Times New Roman" w:hAnsi="Times New Roman"/>
          <w:b w:val="0"/>
          <w:sz w:val="28"/>
          <w:szCs w:val="28"/>
        </w:rPr>
        <w:t>Методика занятий по данной программе осуществляется по следующим принципам:</w:t>
      </w:r>
    </w:p>
    <w:p w:rsidR="003D3327" w:rsidRPr="002173EB" w:rsidRDefault="003D3327" w:rsidP="008E75C5">
      <w:pPr>
        <w:numPr>
          <w:ilvl w:val="0"/>
          <w:numId w:val="3"/>
        </w:numPr>
        <w:spacing w:after="0" w:line="360" w:lineRule="auto"/>
        <w:ind w:left="0" w:firstLine="0"/>
        <w:jc w:val="both"/>
        <w:rPr>
          <w:rStyle w:val="af0"/>
          <w:rFonts w:ascii="Times New Roman" w:eastAsia="Times New Roman" w:hAnsi="Times New Roman"/>
          <w:b w:val="0"/>
          <w:bCs w:val="0"/>
          <w:sz w:val="28"/>
          <w:szCs w:val="28"/>
        </w:rPr>
      </w:pPr>
      <w:r w:rsidRPr="002173EB">
        <w:rPr>
          <w:rStyle w:val="af0"/>
          <w:rFonts w:ascii="Times New Roman" w:eastAsia="Times New Roman" w:hAnsi="Times New Roman"/>
          <w:b w:val="0"/>
          <w:sz w:val="28"/>
          <w:szCs w:val="28"/>
        </w:rPr>
        <w:t xml:space="preserve">- принцип воспитания -  предполагает осознание и формирование общечеловеческих ценностей через занятия по обучающей программе. </w:t>
      </w:r>
    </w:p>
    <w:p w:rsidR="003D3327" w:rsidRPr="002173EB" w:rsidRDefault="003D3327" w:rsidP="008E75C5">
      <w:pPr>
        <w:numPr>
          <w:ilvl w:val="0"/>
          <w:numId w:val="3"/>
        </w:numPr>
        <w:spacing w:after="0" w:line="360" w:lineRule="auto"/>
        <w:ind w:left="0" w:firstLine="0"/>
        <w:jc w:val="both"/>
        <w:rPr>
          <w:rStyle w:val="af0"/>
          <w:rFonts w:ascii="Times New Roman" w:eastAsia="Times New Roman" w:hAnsi="Times New Roman"/>
          <w:b w:val="0"/>
          <w:bCs w:val="0"/>
          <w:sz w:val="28"/>
          <w:szCs w:val="28"/>
        </w:rPr>
      </w:pPr>
      <w:r>
        <w:rPr>
          <w:rStyle w:val="af0"/>
          <w:rFonts w:ascii="Times New Roman" w:eastAsia="Times New Roman" w:hAnsi="Times New Roman"/>
          <w:b w:val="0"/>
          <w:sz w:val="28"/>
          <w:szCs w:val="28"/>
        </w:rPr>
        <w:t>- п</w:t>
      </w:r>
      <w:r w:rsidRPr="002173EB">
        <w:rPr>
          <w:rStyle w:val="af0"/>
          <w:rFonts w:ascii="Times New Roman" w:eastAsia="Times New Roman" w:hAnsi="Times New Roman"/>
          <w:b w:val="0"/>
          <w:sz w:val="28"/>
          <w:szCs w:val="28"/>
        </w:rPr>
        <w:t>ринцип воспитывающего обучения является важнейшим принципом обучения.  Взаимоотношения между сверстниками, отношение к учебным обязанностям, уважение друг к другу, взаимная помощь и поддержка, здоровое общественное мнение в коллективе, чуткость, работоспособность и мастерство педагога – все это формирует высоконравственные качества обучающихся. Подготавливая подрастающее поколение к жизни и труду в обществе, общество, образовательные учреждения и семья должны стремиться развить у сегодняшних детей и подростков ценные трудовые умения и навыки, прекрасные нравственные качества: благородство души, честность, скромность, терпимость, принципиальность, чуткость. Сочетание этих достоинств создает целостное впечатление о нравственном облике личности, свидетельствует о всестороннем ее развитии, физическом и духовном богатстве, о высоком смысле ее трудовой и общественной деятельности. А это является основой для определения детьми и подростками  своего места в жизни, установления правильных отношений с окружающим миром;</w:t>
      </w:r>
    </w:p>
    <w:p w:rsidR="003D3327" w:rsidRPr="002173EB" w:rsidRDefault="003D3327" w:rsidP="008E75C5">
      <w:pPr>
        <w:numPr>
          <w:ilvl w:val="0"/>
          <w:numId w:val="3"/>
        </w:numPr>
        <w:spacing w:after="0" w:line="360" w:lineRule="auto"/>
        <w:ind w:left="0" w:firstLine="0"/>
        <w:jc w:val="both"/>
        <w:rPr>
          <w:rStyle w:val="af0"/>
          <w:rFonts w:ascii="Times New Roman" w:eastAsia="Times New Roman" w:hAnsi="Times New Roman"/>
          <w:b w:val="0"/>
          <w:bCs w:val="0"/>
          <w:sz w:val="28"/>
          <w:szCs w:val="28"/>
        </w:rPr>
      </w:pPr>
      <w:r w:rsidRPr="002173EB">
        <w:rPr>
          <w:rStyle w:val="af0"/>
          <w:rFonts w:ascii="Times New Roman" w:eastAsia="Times New Roman" w:hAnsi="Times New Roman"/>
          <w:b w:val="0"/>
          <w:sz w:val="28"/>
          <w:szCs w:val="28"/>
        </w:rPr>
        <w:t xml:space="preserve">- принцип практико-ориентированности - предполагает разработку социально значимых творческих проектов видео и </w:t>
      </w:r>
      <w:proofErr w:type="gramStart"/>
      <w:r w:rsidRPr="002173EB">
        <w:rPr>
          <w:rStyle w:val="af0"/>
          <w:rFonts w:ascii="Times New Roman" w:eastAsia="Times New Roman" w:hAnsi="Times New Roman"/>
          <w:b w:val="0"/>
          <w:sz w:val="28"/>
          <w:szCs w:val="28"/>
        </w:rPr>
        <w:t>радио  программ</w:t>
      </w:r>
      <w:proofErr w:type="gramEnd"/>
      <w:r w:rsidRPr="002173EB">
        <w:rPr>
          <w:rStyle w:val="af0"/>
          <w:rFonts w:ascii="Times New Roman" w:eastAsia="Times New Roman" w:hAnsi="Times New Roman"/>
          <w:b w:val="0"/>
          <w:sz w:val="28"/>
          <w:szCs w:val="28"/>
        </w:rPr>
        <w:t xml:space="preserve"> и их реализацию,  вариативность, преемственность.</w:t>
      </w:r>
    </w:p>
    <w:p w:rsidR="003D3327" w:rsidRPr="002173EB" w:rsidRDefault="003D3327" w:rsidP="003D3327">
      <w:pPr>
        <w:spacing w:after="0" w:line="360" w:lineRule="auto"/>
        <w:jc w:val="both"/>
        <w:rPr>
          <w:rStyle w:val="af0"/>
          <w:rFonts w:ascii="Times New Roman" w:eastAsia="Times New Roman" w:hAnsi="Times New Roman"/>
          <w:b w:val="0"/>
          <w:bCs w:val="0"/>
          <w:sz w:val="28"/>
          <w:szCs w:val="28"/>
        </w:rPr>
      </w:pPr>
      <w:r w:rsidRPr="002173EB">
        <w:rPr>
          <w:rStyle w:val="af0"/>
          <w:rFonts w:ascii="Times New Roman" w:eastAsia="Times New Roman" w:hAnsi="Times New Roman"/>
          <w:b w:val="0"/>
          <w:sz w:val="28"/>
          <w:szCs w:val="28"/>
        </w:rPr>
        <w:t xml:space="preserve">В наше время остро стоит вопрос нравственного и духовного состояния общества. Современному миру очень не хватает тепла, доброты, нормальных человеческих отношений. Молодое поколение всегда отличается тем, что ищет способы для самовыражения. Теперь дети и подростки более </w:t>
      </w:r>
      <w:r w:rsidRPr="002173EB">
        <w:rPr>
          <w:rStyle w:val="af0"/>
          <w:rFonts w:ascii="Times New Roman" w:eastAsia="Times New Roman" w:hAnsi="Times New Roman"/>
          <w:b w:val="0"/>
          <w:sz w:val="28"/>
          <w:szCs w:val="28"/>
        </w:rPr>
        <w:lastRenderedPageBreak/>
        <w:t xml:space="preserve">самостоятельны, инициативны. Творчество для этой цели подходит более всего, именно в нем они могут проявить себя. </w:t>
      </w:r>
    </w:p>
    <w:p w:rsidR="003D3327" w:rsidRPr="002173EB" w:rsidRDefault="003D3327" w:rsidP="008E75C5">
      <w:pPr>
        <w:numPr>
          <w:ilvl w:val="0"/>
          <w:numId w:val="3"/>
        </w:numPr>
        <w:spacing w:after="0" w:line="360" w:lineRule="auto"/>
        <w:ind w:left="0" w:firstLine="65"/>
        <w:jc w:val="both"/>
        <w:rPr>
          <w:rStyle w:val="af0"/>
          <w:rFonts w:ascii="Times New Roman" w:eastAsia="Times New Roman" w:hAnsi="Times New Roman"/>
          <w:b w:val="0"/>
          <w:bCs w:val="0"/>
          <w:sz w:val="28"/>
          <w:szCs w:val="28"/>
        </w:rPr>
      </w:pPr>
      <w:r w:rsidRPr="002173EB">
        <w:rPr>
          <w:rStyle w:val="af0"/>
          <w:rFonts w:ascii="Times New Roman" w:eastAsia="Times New Roman" w:hAnsi="Times New Roman"/>
          <w:b w:val="0"/>
          <w:sz w:val="28"/>
          <w:szCs w:val="28"/>
        </w:rPr>
        <w:t xml:space="preserve">- принцип развивающего обучения - предполагает </w:t>
      </w:r>
      <w:proofErr w:type="spellStart"/>
      <w:r w:rsidRPr="002173EB">
        <w:rPr>
          <w:rStyle w:val="af0"/>
          <w:rFonts w:ascii="Times New Roman" w:eastAsia="Times New Roman" w:hAnsi="Times New Roman"/>
          <w:b w:val="0"/>
          <w:sz w:val="28"/>
          <w:szCs w:val="28"/>
        </w:rPr>
        <w:t>субъектность</w:t>
      </w:r>
      <w:proofErr w:type="spellEnd"/>
      <w:r w:rsidRPr="002173EB">
        <w:rPr>
          <w:rStyle w:val="af0"/>
          <w:rFonts w:ascii="Times New Roman" w:eastAsia="Times New Roman" w:hAnsi="Times New Roman"/>
          <w:b w:val="0"/>
          <w:sz w:val="28"/>
          <w:szCs w:val="28"/>
        </w:rPr>
        <w:t xml:space="preserve"> ребенка в учебном процессе.</w:t>
      </w:r>
    </w:p>
    <w:p w:rsidR="003D3327" w:rsidRDefault="003D3327" w:rsidP="003D3327">
      <w:pPr>
        <w:spacing w:after="0" w:line="360" w:lineRule="auto"/>
        <w:jc w:val="both"/>
        <w:rPr>
          <w:rStyle w:val="af0"/>
          <w:rFonts w:ascii="Times New Roman" w:eastAsia="Times New Roman" w:hAnsi="Times New Roman"/>
          <w:b w:val="0"/>
          <w:sz w:val="28"/>
          <w:szCs w:val="28"/>
        </w:rPr>
      </w:pPr>
      <w:r>
        <w:rPr>
          <w:rStyle w:val="af0"/>
          <w:rFonts w:ascii="Times New Roman" w:eastAsia="Times New Roman" w:hAnsi="Times New Roman"/>
          <w:sz w:val="28"/>
          <w:szCs w:val="28"/>
        </w:rPr>
        <w:t xml:space="preserve">       </w:t>
      </w:r>
      <w:r w:rsidRPr="002173EB">
        <w:rPr>
          <w:rStyle w:val="af0"/>
          <w:rFonts w:ascii="Times New Roman" w:eastAsia="Times New Roman" w:hAnsi="Times New Roman"/>
          <w:b w:val="0"/>
          <w:sz w:val="28"/>
          <w:szCs w:val="28"/>
        </w:rPr>
        <w:t>Индивидуальность ребенка не менее значима, чем его социализация и приобщение к культуре.</w:t>
      </w:r>
      <w:r w:rsidRPr="002173EB">
        <w:rPr>
          <w:rFonts w:ascii="Times New Roman" w:hAnsi="Times New Roman"/>
          <w:b/>
          <w:sz w:val="28"/>
          <w:szCs w:val="28"/>
        </w:rPr>
        <w:t xml:space="preserve"> </w:t>
      </w:r>
      <w:r w:rsidRPr="002173EB">
        <w:rPr>
          <w:rFonts w:ascii="Times New Roman" w:hAnsi="Times New Roman"/>
          <w:sz w:val="28"/>
          <w:szCs w:val="28"/>
        </w:rPr>
        <w:t>Поэтому, очень важно</w:t>
      </w:r>
      <w:r w:rsidRPr="002173EB">
        <w:rPr>
          <w:rStyle w:val="af0"/>
          <w:rFonts w:ascii="Times New Roman" w:eastAsia="Times New Roman" w:hAnsi="Times New Roman"/>
          <w:b w:val="0"/>
          <w:sz w:val="28"/>
          <w:szCs w:val="28"/>
        </w:rPr>
        <w:t xml:space="preserve"> развитие индивидуальности подменено опорой на индивидуальные черты личности лишь для того, чтобы втиснуть в голову ребенка все то, что взрослым кажется необходимым. По сути, до сих пор игнорируется неотъемлемое право каждого человека образовываться, исходя из своих потребностей и интересов, своих жизненных планов. В определенной степени это реализуется в дополнительном образовании, когда дети и подростки сами выбирают направление деятельности.</w:t>
      </w:r>
    </w:p>
    <w:p w:rsidR="003D3327" w:rsidRPr="00987B4E" w:rsidRDefault="003D3327" w:rsidP="003D3327">
      <w:pPr>
        <w:spacing w:line="360" w:lineRule="auto"/>
        <w:jc w:val="both"/>
        <w:rPr>
          <w:rFonts w:ascii="Times New Roman" w:hAnsi="Times New Roman"/>
          <w:sz w:val="28"/>
          <w:szCs w:val="28"/>
        </w:rPr>
      </w:pPr>
      <w:r w:rsidRPr="00987B4E">
        <w:rPr>
          <w:rFonts w:ascii="Times New Roman" w:hAnsi="Times New Roman"/>
          <w:sz w:val="28"/>
          <w:szCs w:val="28"/>
        </w:rPr>
        <w:t xml:space="preserve">     На занятиях  </w:t>
      </w:r>
      <w:r w:rsidRPr="00987B4E">
        <w:rPr>
          <w:rFonts w:ascii="Times New Roman" w:hAnsi="Times New Roman"/>
          <w:color w:val="000000"/>
          <w:sz w:val="28"/>
          <w:szCs w:val="28"/>
        </w:rPr>
        <w:t>обучающиеся</w:t>
      </w:r>
      <w:r w:rsidRPr="00987B4E">
        <w:rPr>
          <w:rFonts w:ascii="Times New Roman" w:hAnsi="Times New Roman"/>
          <w:sz w:val="28"/>
          <w:szCs w:val="28"/>
        </w:rPr>
        <w:t xml:space="preserve"> не только достигают высоких результатов в вязании, но и учатся общению, учатся развивать в себе положительные черты и искоренять отрицательные, давать нравственную оценку своим поступкам, стремятся к достижению нравственного совершенства, т.е. работают над собой.</w:t>
      </w:r>
    </w:p>
    <w:p w:rsidR="003D3327" w:rsidRDefault="003D3327" w:rsidP="003D3327">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87B4E">
        <w:rPr>
          <w:rFonts w:ascii="Times New Roman" w:hAnsi="Times New Roman"/>
          <w:color w:val="000000"/>
          <w:sz w:val="28"/>
          <w:szCs w:val="28"/>
        </w:rPr>
        <w:t>Обучающиеся самостоятельно пр</w:t>
      </w:r>
      <w:r>
        <w:rPr>
          <w:rFonts w:ascii="Times New Roman" w:hAnsi="Times New Roman"/>
          <w:color w:val="000000"/>
          <w:sz w:val="28"/>
          <w:szCs w:val="28"/>
        </w:rPr>
        <w:t xml:space="preserve">иобретают для себя инструмент и  </w:t>
      </w:r>
      <w:r w:rsidRPr="00987B4E">
        <w:rPr>
          <w:rFonts w:ascii="Times New Roman" w:hAnsi="Times New Roman"/>
          <w:color w:val="000000"/>
          <w:sz w:val="28"/>
          <w:szCs w:val="28"/>
        </w:rPr>
        <w:t>материал для выполнения работы,  педагог  имеет рабочий инструмент</w:t>
      </w:r>
      <w:r w:rsidRPr="00122545">
        <w:rPr>
          <w:rFonts w:ascii="Times New Roman" w:hAnsi="Times New Roman"/>
          <w:color w:val="000000"/>
          <w:sz w:val="28"/>
          <w:szCs w:val="28"/>
        </w:rPr>
        <w:t xml:space="preserve"> в ассортименте, наглядные пособия. К ним относятся:  схемы узоров,  выкройки, альбомы, журналы по вязанию и  готовые изделия. С их помощью педагог знакомит детей  с программой обучения, демонстрирует,  чему они  могут научиться. Наглядность  широко используется на занятиях при объяснении нового материала, все образцы и готовые изделия выполняются правильно, аккуратно, из светлых и ярких ниток. Только тогда они хорошо воспринимаются детьми. Вязаные изделия, соответствующие программе,  выполняются в натуральную величину.</w:t>
      </w:r>
    </w:p>
    <w:p w:rsidR="003D3327" w:rsidRDefault="003D3327" w:rsidP="003D3327">
      <w:pPr>
        <w:spacing w:line="240" w:lineRule="auto"/>
        <w:jc w:val="both"/>
        <w:rPr>
          <w:rFonts w:ascii="Times New Roman" w:hAnsi="Times New Roman"/>
          <w:sz w:val="28"/>
          <w:szCs w:val="28"/>
        </w:rPr>
      </w:pPr>
      <w:r w:rsidRPr="00954D2E">
        <w:rPr>
          <w:rFonts w:ascii="Times New Roman" w:hAnsi="Times New Roman"/>
          <w:b/>
          <w:sz w:val="28"/>
          <w:szCs w:val="28"/>
        </w:rPr>
        <w:t>Контингент:</w:t>
      </w:r>
      <w:r>
        <w:rPr>
          <w:rFonts w:ascii="Times New Roman" w:hAnsi="Times New Roman"/>
          <w:sz w:val="28"/>
          <w:szCs w:val="28"/>
        </w:rPr>
        <w:t xml:space="preserve"> </w:t>
      </w:r>
      <w:r w:rsidRPr="00122545">
        <w:rPr>
          <w:rFonts w:ascii="Times New Roman" w:hAnsi="Times New Roman"/>
          <w:sz w:val="28"/>
          <w:szCs w:val="28"/>
        </w:rPr>
        <w:t xml:space="preserve">от 8 до 15 лет. </w:t>
      </w:r>
    </w:p>
    <w:p w:rsidR="003D3327" w:rsidRDefault="003D3327" w:rsidP="003D3327">
      <w:pPr>
        <w:spacing w:line="240" w:lineRule="auto"/>
        <w:jc w:val="both"/>
        <w:rPr>
          <w:rFonts w:ascii="Times New Roman" w:hAnsi="Times New Roman"/>
          <w:sz w:val="28"/>
          <w:szCs w:val="28"/>
        </w:rPr>
      </w:pPr>
      <w:r w:rsidRPr="00954D2E">
        <w:rPr>
          <w:rFonts w:ascii="Times New Roman" w:hAnsi="Times New Roman"/>
          <w:b/>
          <w:sz w:val="28"/>
          <w:szCs w:val="28"/>
        </w:rPr>
        <w:t>Объем часов:</w:t>
      </w:r>
      <w:r>
        <w:rPr>
          <w:rFonts w:ascii="Times New Roman" w:hAnsi="Times New Roman"/>
          <w:sz w:val="28"/>
          <w:szCs w:val="28"/>
        </w:rPr>
        <w:t>432ч.</w:t>
      </w:r>
    </w:p>
    <w:p w:rsidR="003D3327" w:rsidRPr="00122545" w:rsidRDefault="003D3327" w:rsidP="003D3327">
      <w:pPr>
        <w:spacing w:line="240" w:lineRule="auto"/>
        <w:jc w:val="both"/>
        <w:rPr>
          <w:rFonts w:ascii="Times New Roman" w:hAnsi="Times New Roman"/>
          <w:sz w:val="28"/>
          <w:szCs w:val="28"/>
        </w:rPr>
      </w:pPr>
      <w:r w:rsidRPr="00122545">
        <w:rPr>
          <w:rFonts w:ascii="Times New Roman" w:hAnsi="Times New Roman"/>
          <w:sz w:val="28"/>
          <w:szCs w:val="28"/>
        </w:rPr>
        <w:t>Режим работы</w:t>
      </w:r>
      <w:r>
        <w:rPr>
          <w:rFonts w:ascii="Times New Roman" w:hAnsi="Times New Roman"/>
          <w:sz w:val="28"/>
          <w:szCs w:val="28"/>
        </w:rPr>
        <w:t>:</w:t>
      </w:r>
      <w:r w:rsidRPr="00122545">
        <w:rPr>
          <w:rFonts w:ascii="Times New Roman" w:hAnsi="Times New Roman"/>
          <w:sz w:val="28"/>
          <w:szCs w:val="28"/>
        </w:rPr>
        <w:t xml:space="preserve"> </w:t>
      </w:r>
      <w:r>
        <w:rPr>
          <w:rFonts w:ascii="Times New Roman" w:hAnsi="Times New Roman"/>
          <w:sz w:val="28"/>
          <w:szCs w:val="28"/>
        </w:rPr>
        <w:t xml:space="preserve"> </w:t>
      </w:r>
      <w:r w:rsidRPr="00122545">
        <w:rPr>
          <w:rFonts w:ascii="Times New Roman" w:hAnsi="Times New Roman"/>
          <w:sz w:val="28"/>
          <w:szCs w:val="28"/>
        </w:rPr>
        <w:t xml:space="preserve">2 раза в неделю по 2 урока (45 минут с перерывом 15 минут), где выполняется физкультминутка;         </w:t>
      </w:r>
    </w:p>
    <w:p w:rsidR="003D3327" w:rsidRPr="001D09C2" w:rsidRDefault="003D3327" w:rsidP="003D3327">
      <w:pPr>
        <w:spacing w:line="240" w:lineRule="auto"/>
        <w:jc w:val="both"/>
        <w:rPr>
          <w:rFonts w:ascii="Times New Roman" w:hAnsi="Times New Roman"/>
          <w:sz w:val="28"/>
          <w:szCs w:val="28"/>
        </w:rPr>
      </w:pPr>
      <w:r w:rsidRPr="00954D2E">
        <w:rPr>
          <w:rFonts w:ascii="Times New Roman" w:hAnsi="Times New Roman"/>
          <w:b/>
          <w:sz w:val="28"/>
          <w:szCs w:val="28"/>
        </w:rPr>
        <w:lastRenderedPageBreak/>
        <w:t>Сроки реализации</w:t>
      </w:r>
      <w:r w:rsidRPr="001D09C2">
        <w:rPr>
          <w:rFonts w:ascii="Times New Roman" w:hAnsi="Times New Roman"/>
          <w:sz w:val="28"/>
          <w:szCs w:val="28"/>
        </w:rPr>
        <w:t>: 3 года</w:t>
      </w:r>
    </w:p>
    <w:p w:rsidR="003D3327" w:rsidRPr="00122545" w:rsidRDefault="003D3327" w:rsidP="003D3327">
      <w:pPr>
        <w:spacing w:line="240" w:lineRule="auto"/>
        <w:jc w:val="both"/>
        <w:outlineLvl w:val="0"/>
        <w:rPr>
          <w:rFonts w:ascii="Times New Roman" w:hAnsi="Times New Roman"/>
          <w:sz w:val="28"/>
          <w:szCs w:val="28"/>
        </w:rPr>
      </w:pPr>
      <w:r w:rsidRPr="00122545">
        <w:rPr>
          <w:rFonts w:ascii="Times New Roman" w:hAnsi="Times New Roman"/>
          <w:sz w:val="28"/>
          <w:szCs w:val="28"/>
          <w:lang w:val="en-US"/>
        </w:rPr>
        <w:t>I</w:t>
      </w:r>
      <w:r w:rsidRPr="00122545">
        <w:rPr>
          <w:rFonts w:ascii="Times New Roman" w:hAnsi="Times New Roman"/>
          <w:sz w:val="28"/>
          <w:szCs w:val="28"/>
        </w:rPr>
        <w:t xml:space="preserve"> этап – ознакомительный, «Введение в технику вязания крючком»</w:t>
      </w:r>
    </w:p>
    <w:p w:rsidR="003D3327" w:rsidRPr="00122545" w:rsidRDefault="003D3327" w:rsidP="003D3327">
      <w:pPr>
        <w:spacing w:line="240" w:lineRule="auto"/>
        <w:jc w:val="both"/>
        <w:rPr>
          <w:rFonts w:ascii="Times New Roman" w:hAnsi="Times New Roman"/>
          <w:sz w:val="28"/>
          <w:szCs w:val="28"/>
        </w:rPr>
      </w:pPr>
      <w:r w:rsidRPr="00122545">
        <w:rPr>
          <w:rFonts w:ascii="Times New Roman" w:hAnsi="Times New Roman"/>
          <w:sz w:val="28"/>
          <w:szCs w:val="28"/>
          <w:lang w:val="en-US"/>
        </w:rPr>
        <w:t>II</w:t>
      </w:r>
      <w:r w:rsidRPr="00122545">
        <w:rPr>
          <w:rFonts w:ascii="Times New Roman" w:hAnsi="Times New Roman"/>
          <w:sz w:val="28"/>
          <w:szCs w:val="28"/>
        </w:rPr>
        <w:t xml:space="preserve"> этап – художественно развивающий, «Искусство вязания крючком»</w:t>
      </w:r>
    </w:p>
    <w:p w:rsidR="003D3327" w:rsidRPr="00122545" w:rsidRDefault="003D3327" w:rsidP="003D3327">
      <w:pPr>
        <w:spacing w:line="240" w:lineRule="auto"/>
        <w:jc w:val="both"/>
        <w:outlineLvl w:val="0"/>
        <w:rPr>
          <w:rFonts w:ascii="Times New Roman" w:hAnsi="Times New Roman"/>
          <w:sz w:val="28"/>
          <w:szCs w:val="28"/>
        </w:rPr>
      </w:pPr>
      <w:proofErr w:type="gramStart"/>
      <w:r w:rsidRPr="00122545">
        <w:rPr>
          <w:rFonts w:ascii="Times New Roman" w:hAnsi="Times New Roman"/>
          <w:sz w:val="28"/>
          <w:szCs w:val="28"/>
          <w:lang w:val="en-US"/>
        </w:rPr>
        <w:t>III</w:t>
      </w:r>
      <w:r w:rsidRPr="00122545">
        <w:rPr>
          <w:rFonts w:ascii="Times New Roman" w:hAnsi="Times New Roman"/>
          <w:sz w:val="28"/>
          <w:szCs w:val="28"/>
        </w:rPr>
        <w:t xml:space="preserve"> этап – творческо-поисковый, «Твори, выдумывай, пробуй! »</w:t>
      </w:r>
      <w:proofErr w:type="gramEnd"/>
    </w:p>
    <w:p w:rsidR="003D3327" w:rsidRPr="001D09C2" w:rsidRDefault="003D3327" w:rsidP="003D3327">
      <w:pPr>
        <w:spacing w:line="240" w:lineRule="auto"/>
        <w:rPr>
          <w:rFonts w:ascii="Times New Roman" w:hAnsi="Times New Roman"/>
          <w:sz w:val="28"/>
          <w:szCs w:val="28"/>
        </w:rPr>
      </w:pPr>
      <w:r w:rsidRPr="001D09C2">
        <w:rPr>
          <w:rFonts w:ascii="Times New Roman" w:hAnsi="Times New Roman"/>
          <w:sz w:val="28"/>
          <w:szCs w:val="28"/>
        </w:rPr>
        <w:t>Отслеживание результативности</w:t>
      </w:r>
    </w:p>
    <w:p w:rsidR="003D3327" w:rsidRPr="001D09C2" w:rsidRDefault="003D3327" w:rsidP="003D3327">
      <w:pPr>
        <w:spacing w:line="240" w:lineRule="auto"/>
        <w:outlineLvl w:val="0"/>
        <w:rPr>
          <w:rFonts w:ascii="Times New Roman" w:hAnsi="Times New Roman"/>
          <w:sz w:val="28"/>
          <w:szCs w:val="28"/>
        </w:rPr>
      </w:pPr>
      <w:r w:rsidRPr="001D09C2">
        <w:rPr>
          <w:rFonts w:ascii="Times New Roman" w:hAnsi="Times New Roman"/>
          <w:sz w:val="28"/>
          <w:szCs w:val="28"/>
        </w:rPr>
        <w:t>Способы проверки ЗУН (знания, умения, навыки)</w:t>
      </w:r>
    </w:p>
    <w:p w:rsidR="003D3327" w:rsidRPr="00122545" w:rsidRDefault="003D3327" w:rsidP="008E75C5">
      <w:pPr>
        <w:pStyle w:val="a4"/>
        <w:numPr>
          <w:ilvl w:val="0"/>
          <w:numId w:val="5"/>
        </w:numPr>
        <w:spacing w:after="0" w:line="240" w:lineRule="auto"/>
        <w:ind w:left="0" w:firstLine="540"/>
        <w:jc w:val="both"/>
        <w:rPr>
          <w:rFonts w:ascii="Times New Roman" w:hAnsi="Times New Roman"/>
          <w:sz w:val="28"/>
          <w:szCs w:val="28"/>
        </w:rPr>
      </w:pPr>
      <w:r w:rsidRPr="00122545">
        <w:rPr>
          <w:rFonts w:ascii="Times New Roman" w:hAnsi="Times New Roman"/>
          <w:sz w:val="28"/>
          <w:szCs w:val="28"/>
        </w:rPr>
        <w:t xml:space="preserve"> Нулевая аттестация;</w:t>
      </w:r>
    </w:p>
    <w:p w:rsidR="003D3327" w:rsidRPr="00122545" w:rsidRDefault="003D3327" w:rsidP="008E75C5">
      <w:pPr>
        <w:numPr>
          <w:ilvl w:val="0"/>
          <w:numId w:val="5"/>
        </w:numPr>
        <w:spacing w:before="100" w:beforeAutospacing="1" w:after="0" w:line="360" w:lineRule="auto"/>
        <w:ind w:left="0" w:firstLine="540"/>
        <w:contextualSpacing/>
        <w:jc w:val="both"/>
        <w:rPr>
          <w:rFonts w:ascii="Times New Roman" w:hAnsi="Times New Roman"/>
          <w:sz w:val="28"/>
          <w:szCs w:val="28"/>
        </w:rPr>
      </w:pPr>
      <w:r w:rsidRPr="00122545">
        <w:rPr>
          <w:rFonts w:ascii="Times New Roman" w:hAnsi="Times New Roman"/>
          <w:sz w:val="28"/>
          <w:szCs w:val="28"/>
        </w:rPr>
        <w:t xml:space="preserve">Промежуточная аттестация </w:t>
      </w:r>
    </w:p>
    <w:p w:rsidR="003D3327" w:rsidRPr="00122545" w:rsidRDefault="003D3327" w:rsidP="008E75C5">
      <w:pPr>
        <w:numPr>
          <w:ilvl w:val="0"/>
          <w:numId w:val="5"/>
        </w:numPr>
        <w:spacing w:before="100" w:beforeAutospacing="1" w:after="0" w:line="360" w:lineRule="auto"/>
        <w:ind w:left="0" w:firstLine="540"/>
        <w:contextualSpacing/>
        <w:jc w:val="both"/>
        <w:rPr>
          <w:rFonts w:ascii="Times New Roman" w:hAnsi="Times New Roman"/>
          <w:sz w:val="28"/>
          <w:szCs w:val="28"/>
        </w:rPr>
      </w:pPr>
      <w:r w:rsidRPr="00122545">
        <w:rPr>
          <w:rFonts w:ascii="Times New Roman" w:hAnsi="Times New Roman"/>
          <w:sz w:val="28"/>
          <w:szCs w:val="28"/>
        </w:rPr>
        <w:t>Итоговая аттестация.</w:t>
      </w:r>
    </w:p>
    <w:p w:rsidR="003D3327" w:rsidRPr="00954D2E" w:rsidRDefault="003D3327" w:rsidP="003D3327">
      <w:pPr>
        <w:spacing w:line="360" w:lineRule="auto"/>
        <w:outlineLvl w:val="0"/>
        <w:rPr>
          <w:rFonts w:ascii="Times New Roman" w:hAnsi="Times New Roman"/>
          <w:sz w:val="28"/>
          <w:szCs w:val="28"/>
        </w:rPr>
      </w:pPr>
      <w:r w:rsidRPr="00954D2E">
        <w:rPr>
          <w:rFonts w:ascii="Times New Roman" w:hAnsi="Times New Roman"/>
          <w:sz w:val="28"/>
          <w:szCs w:val="28"/>
        </w:rPr>
        <w:t>Виды и формы контроля ЗУН воспитанников</w:t>
      </w:r>
    </w:p>
    <w:p w:rsidR="003D3327" w:rsidRPr="00122545" w:rsidRDefault="003D3327" w:rsidP="008E75C5">
      <w:pPr>
        <w:pStyle w:val="a4"/>
        <w:numPr>
          <w:ilvl w:val="0"/>
          <w:numId w:val="43"/>
        </w:numPr>
        <w:tabs>
          <w:tab w:val="clear" w:pos="1260"/>
        </w:tabs>
        <w:spacing w:after="0" w:line="360" w:lineRule="auto"/>
        <w:ind w:left="0" w:firstLine="540"/>
        <w:jc w:val="both"/>
        <w:rPr>
          <w:rFonts w:ascii="Times New Roman" w:hAnsi="Times New Roman"/>
          <w:sz w:val="28"/>
          <w:szCs w:val="28"/>
        </w:rPr>
      </w:pPr>
      <w:r w:rsidRPr="004F5A5B">
        <w:rPr>
          <w:rFonts w:ascii="Times New Roman" w:hAnsi="Times New Roman"/>
          <w:sz w:val="28"/>
          <w:szCs w:val="28"/>
        </w:rPr>
        <w:t>Входной контроль</w:t>
      </w:r>
      <w:r w:rsidRPr="00122545">
        <w:rPr>
          <w:rFonts w:ascii="Times New Roman" w:hAnsi="Times New Roman"/>
          <w:i/>
          <w:sz w:val="28"/>
          <w:szCs w:val="28"/>
        </w:rPr>
        <w:t xml:space="preserve"> – </w:t>
      </w:r>
      <w:r w:rsidRPr="00122545">
        <w:rPr>
          <w:rFonts w:ascii="Times New Roman" w:hAnsi="Times New Roman"/>
          <w:sz w:val="28"/>
          <w:szCs w:val="28"/>
        </w:rPr>
        <w:t>собеседование, анкетирование.</w:t>
      </w:r>
    </w:p>
    <w:p w:rsidR="003D3327" w:rsidRPr="00122545" w:rsidRDefault="003D3327" w:rsidP="008E75C5">
      <w:pPr>
        <w:numPr>
          <w:ilvl w:val="0"/>
          <w:numId w:val="43"/>
        </w:numPr>
        <w:tabs>
          <w:tab w:val="clear" w:pos="1260"/>
        </w:tabs>
        <w:spacing w:before="100" w:beforeAutospacing="1" w:after="0" w:line="360" w:lineRule="auto"/>
        <w:ind w:left="0" w:firstLine="540"/>
        <w:contextualSpacing/>
        <w:jc w:val="both"/>
        <w:rPr>
          <w:rFonts w:ascii="Times New Roman" w:hAnsi="Times New Roman"/>
          <w:sz w:val="28"/>
          <w:szCs w:val="28"/>
        </w:rPr>
      </w:pPr>
      <w:r w:rsidRPr="004F5A5B">
        <w:rPr>
          <w:rFonts w:ascii="Times New Roman" w:hAnsi="Times New Roman"/>
          <w:sz w:val="28"/>
          <w:szCs w:val="28"/>
        </w:rPr>
        <w:t>Текущий контроль</w:t>
      </w:r>
      <w:r w:rsidRPr="00122545">
        <w:rPr>
          <w:rFonts w:ascii="Times New Roman" w:hAnsi="Times New Roman"/>
          <w:i/>
          <w:sz w:val="28"/>
          <w:szCs w:val="28"/>
          <w:u w:val="single"/>
        </w:rPr>
        <w:t xml:space="preserve"> </w:t>
      </w:r>
      <w:r w:rsidRPr="00122545">
        <w:rPr>
          <w:rFonts w:ascii="Times New Roman" w:hAnsi="Times New Roman"/>
          <w:sz w:val="28"/>
          <w:szCs w:val="28"/>
        </w:rPr>
        <w:t>– проверка усвоения и оценка результатов каждого занятия. Беседы в форме «вопрос – ответ», самостоятельная работа, беседы с элементами викторины, конкурсные программы, контрольные задания, тестирование.</w:t>
      </w:r>
    </w:p>
    <w:p w:rsidR="003D3327" w:rsidRPr="00122545" w:rsidRDefault="003D3327" w:rsidP="008E75C5">
      <w:pPr>
        <w:numPr>
          <w:ilvl w:val="0"/>
          <w:numId w:val="43"/>
        </w:numPr>
        <w:tabs>
          <w:tab w:val="clear" w:pos="1260"/>
        </w:tabs>
        <w:spacing w:before="100" w:beforeAutospacing="1" w:after="0" w:line="360" w:lineRule="auto"/>
        <w:ind w:left="0" w:firstLine="540"/>
        <w:contextualSpacing/>
        <w:jc w:val="both"/>
        <w:rPr>
          <w:rFonts w:ascii="Times New Roman" w:hAnsi="Times New Roman"/>
          <w:sz w:val="28"/>
          <w:szCs w:val="28"/>
        </w:rPr>
      </w:pPr>
      <w:r w:rsidRPr="004F5A5B">
        <w:rPr>
          <w:rFonts w:ascii="Times New Roman" w:hAnsi="Times New Roman"/>
          <w:sz w:val="28"/>
          <w:szCs w:val="28"/>
        </w:rPr>
        <w:t xml:space="preserve">Периодический </w:t>
      </w:r>
      <w:r w:rsidRPr="00122545">
        <w:rPr>
          <w:rFonts w:ascii="Times New Roman" w:hAnsi="Times New Roman"/>
          <w:sz w:val="28"/>
          <w:szCs w:val="28"/>
        </w:rPr>
        <w:t>– проверяет степень усвоения материала за длительный период:  четверть, полугодие или материал по разделу.</w:t>
      </w:r>
    </w:p>
    <w:p w:rsidR="003D3327" w:rsidRDefault="003D3327" w:rsidP="008E75C5">
      <w:pPr>
        <w:numPr>
          <w:ilvl w:val="0"/>
          <w:numId w:val="43"/>
        </w:numPr>
        <w:tabs>
          <w:tab w:val="clear" w:pos="1260"/>
        </w:tabs>
        <w:spacing w:before="100" w:beforeAutospacing="1" w:after="0" w:line="360" w:lineRule="auto"/>
        <w:ind w:left="0" w:firstLine="540"/>
        <w:contextualSpacing/>
        <w:jc w:val="both"/>
        <w:rPr>
          <w:rFonts w:ascii="Times New Roman" w:hAnsi="Times New Roman"/>
          <w:sz w:val="28"/>
          <w:szCs w:val="28"/>
        </w:rPr>
      </w:pPr>
      <w:proofErr w:type="gramStart"/>
      <w:r w:rsidRPr="004F5A5B">
        <w:rPr>
          <w:rFonts w:ascii="Times New Roman" w:hAnsi="Times New Roman"/>
          <w:sz w:val="28"/>
          <w:szCs w:val="28"/>
        </w:rPr>
        <w:t>Итоговый</w:t>
      </w:r>
      <w:proofErr w:type="gramEnd"/>
      <w:r w:rsidRPr="004F5A5B">
        <w:rPr>
          <w:rFonts w:ascii="Times New Roman" w:hAnsi="Times New Roman"/>
          <w:sz w:val="28"/>
          <w:szCs w:val="28"/>
        </w:rPr>
        <w:t xml:space="preserve"> (проводится накануне перевода на следующую ступень обучения) – основная форма подведения итогов обучения; участие</w:t>
      </w:r>
      <w:r w:rsidRPr="00122545">
        <w:rPr>
          <w:rFonts w:ascii="Times New Roman" w:hAnsi="Times New Roman"/>
          <w:sz w:val="28"/>
          <w:szCs w:val="28"/>
        </w:rPr>
        <w:t xml:space="preserve"> в районных, областных и Всероссийских выставках, а так же зачетная работа по заданной теме или по выбору.</w:t>
      </w:r>
    </w:p>
    <w:p w:rsidR="003D3327" w:rsidRPr="003D3313" w:rsidRDefault="003D3327" w:rsidP="003D3327">
      <w:pPr>
        <w:spacing w:before="100" w:beforeAutospacing="1" w:after="0" w:line="360" w:lineRule="auto"/>
        <w:contextualSpacing/>
        <w:jc w:val="both"/>
        <w:rPr>
          <w:rFonts w:ascii="Times New Roman" w:hAnsi="Times New Roman"/>
          <w:sz w:val="28"/>
          <w:szCs w:val="28"/>
        </w:rPr>
      </w:pPr>
      <w:r w:rsidRPr="003D3313">
        <w:rPr>
          <w:rFonts w:ascii="Times New Roman" w:hAnsi="Times New Roman"/>
          <w:b/>
          <w:sz w:val="28"/>
          <w:szCs w:val="28"/>
        </w:rPr>
        <w:t xml:space="preserve">К концу 1 – го года обучения </w:t>
      </w:r>
    </w:p>
    <w:p w:rsidR="003D3327" w:rsidRPr="003D3313" w:rsidRDefault="003D3327" w:rsidP="003D3327">
      <w:pPr>
        <w:spacing w:before="100" w:beforeAutospacing="1"/>
        <w:ind w:left="180"/>
        <w:contextualSpacing/>
        <w:outlineLvl w:val="0"/>
        <w:rPr>
          <w:rFonts w:ascii="Times New Roman" w:hAnsi="Times New Roman"/>
          <w:sz w:val="28"/>
          <w:szCs w:val="28"/>
        </w:rPr>
      </w:pPr>
      <w:r w:rsidRPr="003D3313">
        <w:rPr>
          <w:rFonts w:ascii="Times New Roman" w:hAnsi="Times New Roman"/>
          <w:sz w:val="28"/>
          <w:szCs w:val="28"/>
        </w:rPr>
        <w:t>будут знать:</w:t>
      </w:r>
    </w:p>
    <w:p w:rsidR="003D3327" w:rsidRPr="003D3313" w:rsidRDefault="003D3327" w:rsidP="008E75C5">
      <w:pPr>
        <w:pStyle w:val="a4"/>
        <w:numPr>
          <w:ilvl w:val="0"/>
          <w:numId w:val="8"/>
        </w:numPr>
        <w:spacing w:after="0"/>
        <w:jc w:val="both"/>
        <w:rPr>
          <w:rFonts w:ascii="Times New Roman" w:hAnsi="Times New Roman"/>
          <w:sz w:val="28"/>
          <w:szCs w:val="28"/>
        </w:rPr>
      </w:pPr>
      <w:r w:rsidRPr="003D3313">
        <w:rPr>
          <w:rFonts w:ascii="Times New Roman" w:hAnsi="Times New Roman"/>
          <w:sz w:val="28"/>
          <w:szCs w:val="28"/>
        </w:rPr>
        <w:t>правила поведения;</w:t>
      </w:r>
    </w:p>
    <w:p w:rsidR="003D3327" w:rsidRPr="003D3313" w:rsidRDefault="003D3327" w:rsidP="008E75C5">
      <w:pPr>
        <w:numPr>
          <w:ilvl w:val="0"/>
          <w:numId w:val="8"/>
        </w:numPr>
        <w:spacing w:before="100" w:beforeAutospacing="1" w:after="0" w:line="360" w:lineRule="auto"/>
        <w:contextualSpacing/>
        <w:jc w:val="both"/>
        <w:rPr>
          <w:rFonts w:ascii="Times New Roman" w:hAnsi="Times New Roman"/>
          <w:sz w:val="28"/>
          <w:szCs w:val="28"/>
        </w:rPr>
      </w:pPr>
      <w:r w:rsidRPr="003D3313">
        <w:rPr>
          <w:rFonts w:ascii="Times New Roman" w:hAnsi="Times New Roman"/>
          <w:sz w:val="28"/>
          <w:szCs w:val="28"/>
        </w:rPr>
        <w:t>технику безопасности при вязании с крючком;</w:t>
      </w:r>
    </w:p>
    <w:p w:rsidR="003D3327" w:rsidRPr="003D3313" w:rsidRDefault="003D3327" w:rsidP="008E75C5">
      <w:pPr>
        <w:numPr>
          <w:ilvl w:val="0"/>
          <w:numId w:val="8"/>
        </w:numPr>
        <w:spacing w:before="100" w:beforeAutospacing="1" w:after="0" w:line="360" w:lineRule="auto"/>
        <w:contextualSpacing/>
        <w:jc w:val="both"/>
        <w:rPr>
          <w:rFonts w:ascii="Times New Roman" w:hAnsi="Times New Roman"/>
          <w:sz w:val="28"/>
          <w:szCs w:val="28"/>
        </w:rPr>
      </w:pPr>
      <w:r w:rsidRPr="003D3313">
        <w:rPr>
          <w:rFonts w:ascii="Times New Roman" w:hAnsi="Times New Roman"/>
          <w:sz w:val="28"/>
          <w:szCs w:val="28"/>
        </w:rPr>
        <w:t>основные приемы вязания крючком и технику выполнения игрушек разной формы;</w:t>
      </w:r>
    </w:p>
    <w:p w:rsidR="003D3327" w:rsidRPr="003D3313" w:rsidRDefault="003D3327" w:rsidP="008E75C5">
      <w:pPr>
        <w:numPr>
          <w:ilvl w:val="0"/>
          <w:numId w:val="8"/>
        </w:numPr>
        <w:spacing w:before="100" w:beforeAutospacing="1" w:after="0" w:line="360" w:lineRule="auto"/>
        <w:contextualSpacing/>
        <w:jc w:val="both"/>
        <w:rPr>
          <w:rFonts w:ascii="Times New Roman" w:hAnsi="Times New Roman"/>
          <w:sz w:val="28"/>
          <w:szCs w:val="28"/>
        </w:rPr>
      </w:pPr>
      <w:r w:rsidRPr="003D3313">
        <w:rPr>
          <w:rFonts w:ascii="Times New Roman" w:hAnsi="Times New Roman"/>
          <w:sz w:val="28"/>
          <w:szCs w:val="28"/>
        </w:rPr>
        <w:t>условные обозначения;</w:t>
      </w:r>
    </w:p>
    <w:p w:rsidR="003D3327" w:rsidRPr="003D3313" w:rsidRDefault="003D3327" w:rsidP="008E75C5">
      <w:pPr>
        <w:numPr>
          <w:ilvl w:val="0"/>
          <w:numId w:val="8"/>
        </w:numPr>
        <w:spacing w:before="100" w:beforeAutospacing="1" w:after="0" w:line="360" w:lineRule="auto"/>
        <w:contextualSpacing/>
        <w:jc w:val="both"/>
        <w:rPr>
          <w:rFonts w:ascii="Times New Roman" w:hAnsi="Times New Roman"/>
          <w:sz w:val="28"/>
          <w:szCs w:val="28"/>
        </w:rPr>
      </w:pPr>
      <w:r w:rsidRPr="003D3313">
        <w:rPr>
          <w:rFonts w:ascii="Times New Roman" w:hAnsi="Times New Roman"/>
          <w:sz w:val="28"/>
          <w:szCs w:val="28"/>
        </w:rPr>
        <w:t xml:space="preserve">основы </w:t>
      </w:r>
      <w:proofErr w:type="spellStart"/>
      <w:r w:rsidRPr="003D3313">
        <w:rPr>
          <w:rFonts w:ascii="Times New Roman" w:hAnsi="Times New Roman"/>
          <w:sz w:val="28"/>
          <w:szCs w:val="28"/>
        </w:rPr>
        <w:t>цветоведения</w:t>
      </w:r>
      <w:proofErr w:type="spellEnd"/>
      <w:r w:rsidRPr="003D3313">
        <w:rPr>
          <w:rFonts w:ascii="Times New Roman" w:hAnsi="Times New Roman"/>
          <w:sz w:val="28"/>
          <w:szCs w:val="28"/>
        </w:rPr>
        <w:t>;</w:t>
      </w:r>
    </w:p>
    <w:p w:rsidR="003D3327" w:rsidRPr="000D72B7" w:rsidRDefault="003D3327" w:rsidP="008E75C5">
      <w:pPr>
        <w:numPr>
          <w:ilvl w:val="0"/>
          <w:numId w:val="8"/>
        </w:numPr>
        <w:spacing w:before="100" w:beforeAutospacing="1" w:after="0" w:line="360" w:lineRule="auto"/>
        <w:contextualSpacing/>
        <w:jc w:val="both"/>
        <w:rPr>
          <w:rFonts w:ascii="Times New Roman" w:hAnsi="Times New Roman"/>
          <w:b/>
          <w:sz w:val="28"/>
          <w:szCs w:val="28"/>
        </w:rPr>
      </w:pPr>
      <w:r w:rsidRPr="003D3313">
        <w:rPr>
          <w:rFonts w:ascii="Times New Roman" w:hAnsi="Times New Roman"/>
          <w:sz w:val="28"/>
          <w:szCs w:val="28"/>
        </w:rPr>
        <w:t>основы материаловедения: классификацию и свойства волокон</w:t>
      </w:r>
      <w:r w:rsidRPr="000D72B7">
        <w:rPr>
          <w:rFonts w:ascii="Times New Roman" w:hAnsi="Times New Roman"/>
          <w:b/>
          <w:sz w:val="28"/>
          <w:szCs w:val="28"/>
        </w:rPr>
        <w:t>.</w:t>
      </w:r>
    </w:p>
    <w:p w:rsidR="003D3327" w:rsidRPr="003D3313" w:rsidRDefault="003D3327" w:rsidP="003D3327">
      <w:pPr>
        <w:spacing w:line="360" w:lineRule="auto"/>
        <w:outlineLvl w:val="0"/>
        <w:rPr>
          <w:rFonts w:ascii="Times New Roman" w:hAnsi="Times New Roman"/>
          <w:sz w:val="28"/>
          <w:szCs w:val="28"/>
        </w:rPr>
      </w:pPr>
      <w:r w:rsidRPr="003D3313">
        <w:rPr>
          <w:rFonts w:ascii="Times New Roman" w:hAnsi="Times New Roman"/>
          <w:sz w:val="28"/>
          <w:szCs w:val="28"/>
        </w:rPr>
        <w:t>будут уметь:</w:t>
      </w:r>
    </w:p>
    <w:p w:rsidR="003D3327" w:rsidRPr="003D3313" w:rsidRDefault="003D3327" w:rsidP="008E75C5">
      <w:pPr>
        <w:pStyle w:val="a4"/>
        <w:numPr>
          <w:ilvl w:val="0"/>
          <w:numId w:val="9"/>
        </w:numPr>
        <w:spacing w:after="0" w:line="360" w:lineRule="auto"/>
        <w:ind w:left="720"/>
        <w:jc w:val="both"/>
        <w:rPr>
          <w:rFonts w:ascii="Times New Roman" w:hAnsi="Times New Roman"/>
          <w:sz w:val="28"/>
          <w:szCs w:val="28"/>
        </w:rPr>
      </w:pPr>
      <w:r w:rsidRPr="003D3313">
        <w:rPr>
          <w:rFonts w:ascii="Times New Roman" w:hAnsi="Times New Roman"/>
          <w:sz w:val="28"/>
          <w:szCs w:val="28"/>
        </w:rPr>
        <w:lastRenderedPageBreak/>
        <w:t>свободно пользоваться схемами по вязанию;</w:t>
      </w:r>
    </w:p>
    <w:p w:rsidR="003D3327" w:rsidRPr="003D3313" w:rsidRDefault="003D3327" w:rsidP="008E75C5">
      <w:pPr>
        <w:numPr>
          <w:ilvl w:val="0"/>
          <w:numId w:val="9"/>
        </w:numPr>
        <w:spacing w:before="100" w:beforeAutospacing="1" w:after="0" w:line="360" w:lineRule="auto"/>
        <w:ind w:left="720"/>
        <w:contextualSpacing/>
        <w:jc w:val="both"/>
        <w:rPr>
          <w:rFonts w:ascii="Times New Roman" w:hAnsi="Times New Roman"/>
          <w:sz w:val="28"/>
          <w:szCs w:val="28"/>
        </w:rPr>
      </w:pPr>
      <w:r w:rsidRPr="003D3313">
        <w:rPr>
          <w:rFonts w:ascii="Times New Roman" w:hAnsi="Times New Roman"/>
          <w:sz w:val="28"/>
          <w:szCs w:val="28"/>
        </w:rPr>
        <w:t>гармонично сочетать цвета при выполнении поделок.</w:t>
      </w:r>
    </w:p>
    <w:p w:rsidR="003D3327" w:rsidRDefault="003D3327" w:rsidP="003D3327">
      <w:pPr>
        <w:spacing w:before="2" w:after="2" w:line="360" w:lineRule="auto"/>
        <w:outlineLvl w:val="0"/>
        <w:rPr>
          <w:rFonts w:ascii="Times New Roman" w:hAnsi="Times New Roman"/>
          <w:b/>
          <w:sz w:val="28"/>
          <w:szCs w:val="28"/>
        </w:rPr>
      </w:pPr>
    </w:p>
    <w:p w:rsidR="003D3327" w:rsidRDefault="003D3327" w:rsidP="003D3327">
      <w:pPr>
        <w:spacing w:before="2" w:after="2" w:line="360" w:lineRule="auto"/>
        <w:outlineLvl w:val="0"/>
        <w:rPr>
          <w:rFonts w:ascii="Times New Roman" w:hAnsi="Times New Roman"/>
          <w:b/>
          <w:sz w:val="28"/>
          <w:szCs w:val="28"/>
        </w:rPr>
      </w:pPr>
      <w:r w:rsidRPr="00E85CB8">
        <w:rPr>
          <w:rFonts w:ascii="Times New Roman" w:hAnsi="Times New Roman"/>
          <w:b/>
          <w:sz w:val="28"/>
          <w:szCs w:val="28"/>
        </w:rPr>
        <w:t xml:space="preserve">К концу 2 – го года обучения </w:t>
      </w:r>
    </w:p>
    <w:p w:rsidR="003D3327" w:rsidRPr="00944C9E" w:rsidRDefault="003D3327" w:rsidP="003D3327">
      <w:pPr>
        <w:spacing w:before="2" w:after="2" w:line="360" w:lineRule="auto"/>
        <w:ind w:firstLine="540"/>
        <w:outlineLvl w:val="0"/>
        <w:rPr>
          <w:rFonts w:ascii="Times New Roman" w:hAnsi="Times New Roman"/>
          <w:sz w:val="28"/>
          <w:szCs w:val="28"/>
        </w:rPr>
      </w:pPr>
      <w:r w:rsidRPr="00944C9E">
        <w:rPr>
          <w:rFonts w:ascii="Times New Roman" w:hAnsi="Times New Roman"/>
          <w:sz w:val="28"/>
          <w:szCs w:val="28"/>
        </w:rPr>
        <w:t>будут знать:</w:t>
      </w:r>
    </w:p>
    <w:p w:rsidR="003D3327" w:rsidRPr="00122545" w:rsidRDefault="003D3327" w:rsidP="008E75C5">
      <w:pPr>
        <w:pStyle w:val="a4"/>
        <w:numPr>
          <w:ilvl w:val="0"/>
          <w:numId w:val="15"/>
        </w:numPr>
        <w:spacing w:before="2" w:after="2" w:line="360" w:lineRule="auto"/>
        <w:ind w:left="0" w:firstLine="540"/>
        <w:rPr>
          <w:rFonts w:ascii="Times New Roman" w:hAnsi="Times New Roman"/>
          <w:sz w:val="28"/>
          <w:szCs w:val="28"/>
        </w:rPr>
      </w:pPr>
      <w:r w:rsidRPr="00122545">
        <w:rPr>
          <w:rFonts w:ascii="Times New Roman" w:hAnsi="Times New Roman"/>
          <w:sz w:val="28"/>
          <w:szCs w:val="28"/>
        </w:rPr>
        <w:t>Способы вязания мелких деталей (сувениров и украшений к одежде)</w:t>
      </w:r>
    </w:p>
    <w:p w:rsidR="003D3327" w:rsidRPr="00122545" w:rsidRDefault="003D3327" w:rsidP="008E75C5">
      <w:pPr>
        <w:numPr>
          <w:ilvl w:val="0"/>
          <w:numId w:val="15"/>
        </w:numPr>
        <w:spacing w:before="2" w:after="2" w:line="360" w:lineRule="auto"/>
        <w:ind w:left="0" w:firstLine="540"/>
        <w:contextualSpacing/>
        <w:rPr>
          <w:rFonts w:ascii="Times New Roman" w:hAnsi="Times New Roman"/>
          <w:sz w:val="28"/>
          <w:szCs w:val="28"/>
        </w:rPr>
      </w:pPr>
      <w:r w:rsidRPr="00122545">
        <w:rPr>
          <w:rFonts w:ascii="Times New Roman" w:hAnsi="Times New Roman"/>
          <w:sz w:val="28"/>
          <w:szCs w:val="28"/>
        </w:rPr>
        <w:t>Разные способы вязания салфеток</w:t>
      </w:r>
    </w:p>
    <w:p w:rsidR="003D3327" w:rsidRPr="00122545" w:rsidRDefault="003D3327" w:rsidP="008E75C5">
      <w:pPr>
        <w:numPr>
          <w:ilvl w:val="0"/>
          <w:numId w:val="15"/>
        </w:numPr>
        <w:spacing w:before="2" w:after="2" w:line="360" w:lineRule="auto"/>
        <w:ind w:left="0" w:firstLine="540"/>
        <w:contextualSpacing/>
        <w:rPr>
          <w:rFonts w:ascii="Times New Roman" w:hAnsi="Times New Roman"/>
          <w:sz w:val="28"/>
          <w:szCs w:val="28"/>
        </w:rPr>
      </w:pPr>
      <w:r w:rsidRPr="00122545">
        <w:rPr>
          <w:rFonts w:ascii="Times New Roman" w:hAnsi="Times New Roman"/>
          <w:sz w:val="28"/>
          <w:szCs w:val="28"/>
        </w:rPr>
        <w:t>Технологию выполнения цветов и цветочных композиций</w:t>
      </w:r>
    </w:p>
    <w:p w:rsidR="003D3327" w:rsidRPr="00122545" w:rsidRDefault="003D3327" w:rsidP="008E75C5">
      <w:pPr>
        <w:numPr>
          <w:ilvl w:val="0"/>
          <w:numId w:val="15"/>
        </w:numPr>
        <w:spacing w:before="2" w:after="2" w:line="360" w:lineRule="auto"/>
        <w:ind w:left="0" w:firstLine="540"/>
        <w:contextualSpacing/>
        <w:rPr>
          <w:rFonts w:ascii="Times New Roman" w:hAnsi="Times New Roman"/>
          <w:sz w:val="28"/>
          <w:szCs w:val="28"/>
        </w:rPr>
      </w:pPr>
      <w:proofErr w:type="gramStart"/>
      <w:r w:rsidRPr="00122545">
        <w:rPr>
          <w:rFonts w:ascii="Times New Roman" w:hAnsi="Times New Roman"/>
          <w:sz w:val="28"/>
          <w:szCs w:val="28"/>
        </w:rPr>
        <w:t>Порядок и расчет петель в вязании изделий (шапка, шарф, носки, варежки, тапочки, жилетка-безрукавка, юбка)</w:t>
      </w:r>
      <w:proofErr w:type="gramEnd"/>
    </w:p>
    <w:p w:rsidR="003D3327" w:rsidRPr="00122545" w:rsidRDefault="003D3327" w:rsidP="003D3327">
      <w:pPr>
        <w:spacing w:before="2" w:after="2" w:line="360" w:lineRule="auto"/>
        <w:ind w:firstLine="540"/>
        <w:contextualSpacing/>
        <w:jc w:val="center"/>
        <w:outlineLvl w:val="0"/>
        <w:rPr>
          <w:rFonts w:ascii="Times New Roman" w:hAnsi="Times New Roman"/>
          <w:b/>
          <w:i/>
          <w:sz w:val="28"/>
          <w:szCs w:val="28"/>
        </w:rPr>
      </w:pPr>
    </w:p>
    <w:p w:rsidR="003D3327" w:rsidRPr="00944C9E" w:rsidRDefault="003D3327" w:rsidP="003D3327">
      <w:pPr>
        <w:spacing w:before="2" w:after="2" w:line="360" w:lineRule="auto"/>
        <w:ind w:firstLine="540"/>
        <w:contextualSpacing/>
        <w:outlineLvl w:val="0"/>
        <w:rPr>
          <w:rFonts w:ascii="Times New Roman" w:hAnsi="Times New Roman"/>
          <w:sz w:val="28"/>
          <w:szCs w:val="28"/>
        </w:rPr>
      </w:pPr>
      <w:r w:rsidRPr="00944C9E">
        <w:rPr>
          <w:rFonts w:ascii="Times New Roman" w:hAnsi="Times New Roman"/>
          <w:sz w:val="28"/>
          <w:szCs w:val="28"/>
        </w:rPr>
        <w:t>будут уметь:</w:t>
      </w:r>
    </w:p>
    <w:p w:rsidR="003D3327" w:rsidRPr="00122545" w:rsidRDefault="003D3327" w:rsidP="008E75C5">
      <w:pPr>
        <w:numPr>
          <w:ilvl w:val="0"/>
          <w:numId w:val="16"/>
        </w:numPr>
        <w:spacing w:before="2" w:after="2" w:line="360" w:lineRule="auto"/>
        <w:ind w:left="0" w:firstLine="540"/>
        <w:contextualSpacing/>
        <w:rPr>
          <w:rFonts w:ascii="Times New Roman" w:hAnsi="Times New Roman"/>
          <w:sz w:val="28"/>
          <w:szCs w:val="28"/>
        </w:rPr>
      </w:pPr>
      <w:r w:rsidRPr="00122545">
        <w:rPr>
          <w:rFonts w:ascii="Times New Roman" w:hAnsi="Times New Roman"/>
          <w:sz w:val="28"/>
          <w:szCs w:val="28"/>
        </w:rPr>
        <w:t>Сопоставлять, сравнивать, анализировать и творчески подходить к выполнению работы</w:t>
      </w:r>
    </w:p>
    <w:p w:rsidR="003D3327" w:rsidRPr="00122545" w:rsidRDefault="003D3327" w:rsidP="008E75C5">
      <w:pPr>
        <w:numPr>
          <w:ilvl w:val="0"/>
          <w:numId w:val="16"/>
        </w:numPr>
        <w:spacing w:before="2" w:after="2" w:line="360" w:lineRule="auto"/>
        <w:ind w:left="0" w:firstLine="540"/>
        <w:contextualSpacing/>
        <w:rPr>
          <w:rFonts w:ascii="Times New Roman" w:hAnsi="Times New Roman"/>
          <w:sz w:val="28"/>
          <w:szCs w:val="28"/>
        </w:rPr>
      </w:pPr>
      <w:r w:rsidRPr="00122545">
        <w:rPr>
          <w:rFonts w:ascii="Times New Roman" w:hAnsi="Times New Roman"/>
          <w:sz w:val="28"/>
          <w:szCs w:val="28"/>
        </w:rPr>
        <w:t>Вязать по схемам и пользоваться журналами по вязанию</w:t>
      </w:r>
    </w:p>
    <w:p w:rsidR="003D3327" w:rsidRPr="00122545" w:rsidRDefault="003D3327" w:rsidP="008E75C5">
      <w:pPr>
        <w:numPr>
          <w:ilvl w:val="0"/>
          <w:numId w:val="16"/>
        </w:numPr>
        <w:spacing w:before="2" w:after="2" w:line="360" w:lineRule="auto"/>
        <w:ind w:left="0" w:firstLine="540"/>
        <w:contextualSpacing/>
        <w:rPr>
          <w:rFonts w:ascii="Times New Roman" w:hAnsi="Times New Roman"/>
          <w:sz w:val="28"/>
          <w:szCs w:val="28"/>
        </w:rPr>
      </w:pPr>
      <w:r w:rsidRPr="00122545">
        <w:rPr>
          <w:rFonts w:ascii="Times New Roman" w:hAnsi="Times New Roman"/>
          <w:sz w:val="28"/>
          <w:szCs w:val="28"/>
        </w:rPr>
        <w:t>Создавать своими руками красивые и полезные вещи</w:t>
      </w:r>
    </w:p>
    <w:p w:rsidR="003D3327" w:rsidRPr="00944C9E" w:rsidRDefault="003D3327" w:rsidP="003D3327">
      <w:pPr>
        <w:spacing w:before="2" w:after="2" w:line="360" w:lineRule="auto"/>
        <w:ind w:firstLine="540"/>
        <w:outlineLvl w:val="0"/>
        <w:rPr>
          <w:rFonts w:ascii="Times New Roman" w:hAnsi="Times New Roman"/>
          <w:sz w:val="28"/>
          <w:szCs w:val="28"/>
        </w:rPr>
      </w:pPr>
      <w:r>
        <w:rPr>
          <w:rFonts w:ascii="Times New Roman" w:hAnsi="Times New Roman"/>
          <w:sz w:val="28"/>
          <w:szCs w:val="28"/>
        </w:rPr>
        <w:t>п</w:t>
      </w:r>
      <w:r w:rsidRPr="00944C9E">
        <w:rPr>
          <w:rFonts w:ascii="Times New Roman" w:hAnsi="Times New Roman"/>
          <w:sz w:val="28"/>
          <w:szCs w:val="28"/>
        </w:rPr>
        <w:t>риобретут навыки:</w:t>
      </w:r>
    </w:p>
    <w:p w:rsidR="003D3327" w:rsidRPr="00122545" w:rsidRDefault="003D3327" w:rsidP="008E75C5">
      <w:pPr>
        <w:pStyle w:val="a4"/>
        <w:numPr>
          <w:ilvl w:val="0"/>
          <w:numId w:val="17"/>
        </w:numPr>
        <w:spacing w:before="2" w:after="2" w:line="360" w:lineRule="auto"/>
        <w:ind w:left="0" w:firstLine="540"/>
        <w:rPr>
          <w:rFonts w:ascii="Times New Roman" w:hAnsi="Times New Roman"/>
          <w:sz w:val="28"/>
          <w:szCs w:val="28"/>
        </w:rPr>
      </w:pPr>
      <w:r w:rsidRPr="00122545">
        <w:rPr>
          <w:rFonts w:ascii="Times New Roman" w:hAnsi="Times New Roman"/>
          <w:sz w:val="28"/>
          <w:szCs w:val="28"/>
        </w:rPr>
        <w:t>Умения изготавливать подарочные изделия</w:t>
      </w:r>
    </w:p>
    <w:p w:rsidR="003D3327" w:rsidRPr="00122545" w:rsidRDefault="003D3327" w:rsidP="008E75C5">
      <w:pPr>
        <w:numPr>
          <w:ilvl w:val="0"/>
          <w:numId w:val="17"/>
        </w:numPr>
        <w:spacing w:before="2" w:after="2" w:line="360" w:lineRule="auto"/>
        <w:ind w:left="0" w:firstLine="540"/>
        <w:contextualSpacing/>
        <w:rPr>
          <w:rFonts w:ascii="Times New Roman" w:hAnsi="Times New Roman"/>
          <w:sz w:val="28"/>
          <w:szCs w:val="28"/>
        </w:rPr>
      </w:pPr>
      <w:r w:rsidRPr="00122545">
        <w:rPr>
          <w:rFonts w:ascii="Times New Roman" w:hAnsi="Times New Roman"/>
          <w:sz w:val="28"/>
          <w:szCs w:val="28"/>
        </w:rPr>
        <w:t>Умения вязать изделия «на себя» (шарфы, шапки, варежки, носки, жилетки)</w:t>
      </w:r>
    </w:p>
    <w:p w:rsidR="003D3327" w:rsidRPr="00122545" w:rsidRDefault="003D3327" w:rsidP="008E75C5">
      <w:pPr>
        <w:numPr>
          <w:ilvl w:val="0"/>
          <w:numId w:val="17"/>
        </w:numPr>
        <w:spacing w:before="2" w:after="2" w:line="360" w:lineRule="auto"/>
        <w:ind w:left="0" w:firstLine="540"/>
        <w:contextualSpacing/>
        <w:rPr>
          <w:rFonts w:ascii="Times New Roman" w:hAnsi="Times New Roman"/>
          <w:sz w:val="28"/>
          <w:szCs w:val="28"/>
        </w:rPr>
      </w:pPr>
      <w:r w:rsidRPr="00122545">
        <w:rPr>
          <w:rFonts w:ascii="Times New Roman" w:hAnsi="Times New Roman"/>
          <w:sz w:val="28"/>
          <w:szCs w:val="28"/>
        </w:rPr>
        <w:t>Умения коллективно работать и создавать коллективные работы</w:t>
      </w:r>
    </w:p>
    <w:p w:rsidR="003D3327" w:rsidRDefault="003D3327" w:rsidP="003D3327">
      <w:pPr>
        <w:spacing w:before="2" w:after="2" w:line="360" w:lineRule="auto"/>
        <w:outlineLvl w:val="0"/>
        <w:rPr>
          <w:rFonts w:ascii="Times New Roman" w:hAnsi="Times New Roman"/>
          <w:b/>
          <w:sz w:val="28"/>
          <w:szCs w:val="28"/>
        </w:rPr>
      </w:pPr>
      <w:r>
        <w:rPr>
          <w:rFonts w:ascii="Times New Roman" w:hAnsi="Times New Roman"/>
          <w:b/>
          <w:sz w:val="28"/>
          <w:szCs w:val="28"/>
        </w:rPr>
        <w:t xml:space="preserve"> </w:t>
      </w:r>
      <w:r w:rsidRPr="003D3313">
        <w:rPr>
          <w:rFonts w:ascii="Times New Roman" w:hAnsi="Times New Roman"/>
          <w:b/>
          <w:sz w:val="28"/>
          <w:szCs w:val="28"/>
        </w:rPr>
        <w:t>К концу 3го года обучения</w:t>
      </w:r>
      <w:r>
        <w:rPr>
          <w:rFonts w:ascii="Times New Roman" w:hAnsi="Times New Roman"/>
          <w:b/>
          <w:sz w:val="28"/>
          <w:szCs w:val="28"/>
        </w:rPr>
        <w:t>:</w:t>
      </w:r>
    </w:p>
    <w:p w:rsidR="003D3327" w:rsidRPr="00944C9E" w:rsidRDefault="003D3327" w:rsidP="003D3327">
      <w:pPr>
        <w:spacing w:before="2" w:after="2" w:line="360" w:lineRule="auto"/>
        <w:outlineLvl w:val="0"/>
        <w:rPr>
          <w:rFonts w:ascii="Times New Roman" w:hAnsi="Times New Roman"/>
          <w:sz w:val="28"/>
          <w:szCs w:val="28"/>
        </w:rPr>
      </w:pPr>
      <w:r w:rsidRPr="003D3313">
        <w:rPr>
          <w:rFonts w:ascii="Times New Roman" w:hAnsi="Times New Roman"/>
          <w:b/>
          <w:sz w:val="28"/>
          <w:szCs w:val="28"/>
        </w:rPr>
        <w:t xml:space="preserve"> </w:t>
      </w:r>
      <w:r>
        <w:rPr>
          <w:rFonts w:ascii="Times New Roman" w:hAnsi="Times New Roman"/>
          <w:b/>
          <w:sz w:val="28"/>
          <w:szCs w:val="28"/>
        </w:rPr>
        <w:t xml:space="preserve">     </w:t>
      </w:r>
      <w:r w:rsidRPr="00944C9E">
        <w:rPr>
          <w:rFonts w:ascii="Times New Roman" w:hAnsi="Times New Roman"/>
          <w:sz w:val="28"/>
          <w:szCs w:val="28"/>
        </w:rPr>
        <w:t>будут знать:</w:t>
      </w:r>
    </w:p>
    <w:p w:rsidR="003D3327" w:rsidRPr="00122545" w:rsidRDefault="003D3327" w:rsidP="008E75C5">
      <w:pPr>
        <w:pStyle w:val="a4"/>
        <w:numPr>
          <w:ilvl w:val="0"/>
          <w:numId w:val="18"/>
        </w:numPr>
        <w:spacing w:before="2" w:after="2" w:line="360" w:lineRule="auto"/>
        <w:jc w:val="both"/>
        <w:rPr>
          <w:rFonts w:ascii="Times New Roman" w:hAnsi="Times New Roman"/>
          <w:sz w:val="28"/>
          <w:szCs w:val="28"/>
        </w:rPr>
      </w:pPr>
      <w:r w:rsidRPr="00122545">
        <w:rPr>
          <w:rFonts w:ascii="Times New Roman" w:hAnsi="Times New Roman"/>
          <w:sz w:val="28"/>
          <w:szCs w:val="28"/>
        </w:rPr>
        <w:t>особенности построения чертежа для  вязаного изделия;</w:t>
      </w:r>
    </w:p>
    <w:p w:rsidR="003D3327" w:rsidRPr="00122545" w:rsidRDefault="003D3327" w:rsidP="008E75C5">
      <w:pPr>
        <w:numPr>
          <w:ilvl w:val="0"/>
          <w:numId w:val="18"/>
        </w:numPr>
        <w:spacing w:before="2" w:after="2" w:line="360" w:lineRule="auto"/>
        <w:contextualSpacing/>
        <w:jc w:val="both"/>
        <w:rPr>
          <w:rFonts w:ascii="Times New Roman" w:hAnsi="Times New Roman"/>
          <w:sz w:val="28"/>
          <w:szCs w:val="28"/>
        </w:rPr>
      </w:pPr>
      <w:r w:rsidRPr="00122545">
        <w:rPr>
          <w:rFonts w:ascii="Times New Roman" w:hAnsi="Times New Roman"/>
          <w:sz w:val="28"/>
          <w:szCs w:val="28"/>
        </w:rPr>
        <w:t>технологию выполнения вязаных изделий разного покроя.</w:t>
      </w:r>
    </w:p>
    <w:p w:rsidR="003D3327" w:rsidRPr="00944C9E" w:rsidRDefault="003D3327" w:rsidP="003D3327">
      <w:pPr>
        <w:spacing w:before="2" w:after="2" w:line="360" w:lineRule="auto"/>
        <w:contextualSpacing/>
        <w:outlineLvl w:val="0"/>
        <w:rPr>
          <w:rFonts w:ascii="Times New Roman" w:hAnsi="Times New Roman"/>
          <w:sz w:val="28"/>
          <w:szCs w:val="28"/>
        </w:rPr>
      </w:pPr>
      <w:r w:rsidRPr="00944C9E">
        <w:rPr>
          <w:rFonts w:ascii="Times New Roman" w:hAnsi="Times New Roman"/>
          <w:sz w:val="28"/>
          <w:szCs w:val="28"/>
        </w:rPr>
        <w:t xml:space="preserve">      будут уметь:</w:t>
      </w:r>
    </w:p>
    <w:p w:rsidR="003D3327" w:rsidRPr="00122545" w:rsidRDefault="003D3327" w:rsidP="008E75C5">
      <w:pPr>
        <w:numPr>
          <w:ilvl w:val="0"/>
          <w:numId w:val="19"/>
        </w:numPr>
        <w:spacing w:before="2" w:after="2" w:line="360" w:lineRule="auto"/>
        <w:contextualSpacing/>
        <w:jc w:val="both"/>
        <w:rPr>
          <w:rFonts w:ascii="Times New Roman" w:hAnsi="Times New Roman"/>
          <w:sz w:val="28"/>
          <w:szCs w:val="28"/>
        </w:rPr>
      </w:pPr>
      <w:r w:rsidRPr="00122545">
        <w:rPr>
          <w:rFonts w:ascii="Times New Roman" w:hAnsi="Times New Roman"/>
          <w:sz w:val="28"/>
          <w:szCs w:val="28"/>
        </w:rPr>
        <w:t>правильно снимать мерки;</w:t>
      </w:r>
    </w:p>
    <w:p w:rsidR="003D3327" w:rsidRPr="00122545" w:rsidRDefault="003D3327" w:rsidP="008E75C5">
      <w:pPr>
        <w:numPr>
          <w:ilvl w:val="0"/>
          <w:numId w:val="19"/>
        </w:numPr>
        <w:spacing w:before="2" w:after="2" w:line="360" w:lineRule="auto"/>
        <w:contextualSpacing/>
        <w:jc w:val="both"/>
        <w:rPr>
          <w:rFonts w:ascii="Times New Roman" w:hAnsi="Times New Roman"/>
          <w:sz w:val="28"/>
          <w:szCs w:val="28"/>
        </w:rPr>
      </w:pPr>
      <w:r w:rsidRPr="00122545">
        <w:rPr>
          <w:rFonts w:ascii="Times New Roman" w:hAnsi="Times New Roman"/>
          <w:sz w:val="28"/>
          <w:szCs w:val="28"/>
        </w:rPr>
        <w:t>подготавливать образцы вязания для расчета петель;</w:t>
      </w:r>
    </w:p>
    <w:p w:rsidR="003D3327" w:rsidRPr="00122545" w:rsidRDefault="003D3327" w:rsidP="008E75C5">
      <w:pPr>
        <w:numPr>
          <w:ilvl w:val="0"/>
          <w:numId w:val="19"/>
        </w:numPr>
        <w:spacing w:before="2" w:after="2" w:line="360" w:lineRule="auto"/>
        <w:contextualSpacing/>
        <w:jc w:val="both"/>
        <w:rPr>
          <w:rFonts w:ascii="Times New Roman" w:hAnsi="Times New Roman"/>
          <w:sz w:val="28"/>
          <w:szCs w:val="28"/>
        </w:rPr>
      </w:pPr>
      <w:r w:rsidRPr="00122545">
        <w:rPr>
          <w:rFonts w:ascii="Times New Roman" w:hAnsi="Times New Roman"/>
          <w:sz w:val="28"/>
          <w:szCs w:val="28"/>
        </w:rPr>
        <w:t>последовательно выполнять каждое изделие;</w:t>
      </w:r>
    </w:p>
    <w:p w:rsidR="003D3327" w:rsidRPr="00122545" w:rsidRDefault="003D3327" w:rsidP="008E75C5">
      <w:pPr>
        <w:numPr>
          <w:ilvl w:val="0"/>
          <w:numId w:val="19"/>
        </w:numPr>
        <w:spacing w:before="2" w:after="2" w:line="360" w:lineRule="auto"/>
        <w:contextualSpacing/>
        <w:jc w:val="both"/>
        <w:rPr>
          <w:rFonts w:ascii="Times New Roman" w:hAnsi="Times New Roman"/>
          <w:sz w:val="28"/>
          <w:szCs w:val="28"/>
        </w:rPr>
      </w:pPr>
      <w:r w:rsidRPr="00122545">
        <w:rPr>
          <w:rFonts w:ascii="Times New Roman" w:hAnsi="Times New Roman"/>
          <w:sz w:val="28"/>
          <w:szCs w:val="28"/>
        </w:rPr>
        <w:t>выполнять изделия в натуральную величину;</w:t>
      </w:r>
    </w:p>
    <w:p w:rsidR="003D3327" w:rsidRPr="00122545" w:rsidRDefault="003D3327" w:rsidP="008E75C5">
      <w:pPr>
        <w:numPr>
          <w:ilvl w:val="0"/>
          <w:numId w:val="19"/>
        </w:numPr>
        <w:spacing w:before="2" w:after="2" w:line="360" w:lineRule="auto"/>
        <w:contextualSpacing/>
        <w:jc w:val="both"/>
        <w:rPr>
          <w:rFonts w:ascii="Times New Roman" w:hAnsi="Times New Roman"/>
          <w:sz w:val="28"/>
          <w:szCs w:val="28"/>
        </w:rPr>
      </w:pPr>
      <w:r w:rsidRPr="00122545">
        <w:rPr>
          <w:rFonts w:ascii="Times New Roman" w:hAnsi="Times New Roman"/>
          <w:sz w:val="28"/>
          <w:szCs w:val="28"/>
        </w:rPr>
        <w:t>самостоятельно выбирать фасон, узор, производить расчет петель;</w:t>
      </w:r>
    </w:p>
    <w:p w:rsidR="003D3327" w:rsidRPr="00122545" w:rsidRDefault="003D3327" w:rsidP="008E75C5">
      <w:pPr>
        <w:numPr>
          <w:ilvl w:val="0"/>
          <w:numId w:val="19"/>
        </w:numPr>
        <w:spacing w:before="2" w:after="2" w:line="360" w:lineRule="auto"/>
        <w:contextualSpacing/>
        <w:jc w:val="both"/>
        <w:rPr>
          <w:rFonts w:ascii="Times New Roman" w:hAnsi="Times New Roman"/>
          <w:sz w:val="28"/>
          <w:szCs w:val="28"/>
        </w:rPr>
      </w:pPr>
      <w:r w:rsidRPr="00122545">
        <w:rPr>
          <w:rFonts w:ascii="Times New Roman" w:hAnsi="Times New Roman"/>
          <w:sz w:val="28"/>
          <w:szCs w:val="28"/>
        </w:rPr>
        <w:lastRenderedPageBreak/>
        <w:t>применять полученные знания на практике;</w:t>
      </w:r>
    </w:p>
    <w:p w:rsidR="003D3327" w:rsidRPr="00122545" w:rsidRDefault="003D3327" w:rsidP="008E75C5">
      <w:pPr>
        <w:numPr>
          <w:ilvl w:val="0"/>
          <w:numId w:val="19"/>
        </w:numPr>
        <w:spacing w:before="2" w:after="2" w:line="360" w:lineRule="auto"/>
        <w:contextualSpacing/>
        <w:jc w:val="both"/>
        <w:rPr>
          <w:rFonts w:ascii="Times New Roman" w:hAnsi="Times New Roman"/>
          <w:sz w:val="28"/>
          <w:szCs w:val="28"/>
        </w:rPr>
      </w:pPr>
      <w:r w:rsidRPr="00122545">
        <w:rPr>
          <w:rFonts w:ascii="Times New Roman" w:hAnsi="Times New Roman"/>
          <w:sz w:val="28"/>
          <w:szCs w:val="28"/>
        </w:rPr>
        <w:t>связать  куклу и стильную одежду для нее.</w:t>
      </w:r>
    </w:p>
    <w:p w:rsidR="003D3327" w:rsidRPr="0080200D" w:rsidRDefault="003D3327" w:rsidP="003D3327">
      <w:pPr>
        <w:spacing w:before="2" w:after="2" w:line="360" w:lineRule="auto"/>
        <w:outlineLvl w:val="0"/>
        <w:rPr>
          <w:rFonts w:ascii="Times New Roman" w:hAnsi="Times New Roman"/>
          <w:sz w:val="28"/>
          <w:szCs w:val="28"/>
        </w:rPr>
      </w:pPr>
      <w:r w:rsidRPr="0080200D">
        <w:rPr>
          <w:rFonts w:ascii="Times New Roman" w:hAnsi="Times New Roman"/>
          <w:sz w:val="28"/>
          <w:szCs w:val="28"/>
        </w:rPr>
        <w:t xml:space="preserve">     </w:t>
      </w:r>
      <w:r>
        <w:rPr>
          <w:rFonts w:ascii="Times New Roman" w:hAnsi="Times New Roman"/>
          <w:sz w:val="28"/>
          <w:szCs w:val="28"/>
        </w:rPr>
        <w:t>п</w:t>
      </w:r>
      <w:r w:rsidRPr="0080200D">
        <w:rPr>
          <w:rFonts w:ascii="Times New Roman" w:hAnsi="Times New Roman"/>
          <w:sz w:val="28"/>
          <w:szCs w:val="28"/>
        </w:rPr>
        <w:t>риобретут навыки:</w:t>
      </w:r>
    </w:p>
    <w:p w:rsidR="003D3327" w:rsidRPr="00122545" w:rsidRDefault="003D3327" w:rsidP="008E75C5">
      <w:pPr>
        <w:pStyle w:val="a4"/>
        <w:numPr>
          <w:ilvl w:val="0"/>
          <w:numId w:val="20"/>
        </w:numPr>
        <w:spacing w:before="2" w:after="2" w:line="360" w:lineRule="auto"/>
        <w:jc w:val="both"/>
        <w:rPr>
          <w:rFonts w:ascii="Times New Roman" w:hAnsi="Times New Roman"/>
          <w:sz w:val="28"/>
          <w:szCs w:val="28"/>
        </w:rPr>
      </w:pPr>
      <w:r w:rsidRPr="00122545">
        <w:rPr>
          <w:rFonts w:ascii="Times New Roman" w:hAnsi="Times New Roman"/>
          <w:sz w:val="28"/>
          <w:szCs w:val="28"/>
        </w:rPr>
        <w:t>умения строить чертеж-выкройку, моделировать.</w:t>
      </w:r>
    </w:p>
    <w:p w:rsidR="003D3327" w:rsidRPr="00122545" w:rsidRDefault="003D3327" w:rsidP="008E75C5">
      <w:pPr>
        <w:numPr>
          <w:ilvl w:val="0"/>
          <w:numId w:val="20"/>
        </w:numPr>
        <w:spacing w:before="2" w:after="2" w:line="360" w:lineRule="auto"/>
        <w:contextualSpacing/>
        <w:jc w:val="both"/>
        <w:rPr>
          <w:rFonts w:ascii="Times New Roman" w:hAnsi="Times New Roman"/>
          <w:sz w:val="28"/>
          <w:szCs w:val="28"/>
        </w:rPr>
      </w:pPr>
      <w:r w:rsidRPr="00122545">
        <w:rPr>
          <w:rFonts w:ascii="Times New Roman" w:hAnsi="Times New Roman"/>
          <w:sz w:val="28"/>
          <w:szCs w:val="28"/>
        </w:rPr>
        <w:t>вязания различных моделей «на себя» как по журналам,  так и по своим разработкам.</w:t>
      </w:r>
    </w:p>
    <w:p w:rsidR="003D3327" w:rsidRPr="00122545" w:rsidRDefault="003D3327" w:rsidP="008E75C5">
      <w:pPr>
        <w:numPr>
          <w:ilvl w:val="0"/>
          <w:numId w:val="20"/>
        </w:numPr>
        <w:spacing w:before="2" w:after="2" w:line="360" w:lineRule="auto"/>
        <w:contextualSpacing/>
        <w:jc w:val="both"/>
        <w:rPr>
          <w:rFonts w:ascii="Times New Roman" w:hAnsi="Times New Roman"/>
          <w:sz w:val="28"/>
          <w:szCs w:val="28"/>
        </w:rPr>
      </w:pPr>
      <w:r w:rsidRPr="00122545">
        <w:rPr>
          <w:rFonts w:ascii="Times New Roman" w:hAnsi="Times New Roman"/>
          <w:sz w:val="28"/>
          <w:szCs w:val="28"/>
        </w:rPr>
        <w:t>умения самостоятельно разрабатывать и создавать творческие проекты с использованием знаний, умений и навыков, полученных за период обучения.</w:t>
      </w:r>
    </w:p>
    <w:p w:rsidR="003D3327" w:rsidRPr="00122545" w:rsidRDefault="003D3327" w:rsidP="008E75C5">
      <w:pPr>
        <w:numPr>
          <w:ilvl w:val="0"/>
          <w:numId w:val="20"/>
        </w:numPr>
        <w:spacing w:before="2" w:after="2" w:line="360" w:lineRule="auto"/>
        <w:contextualSpacing/>
        <w:jc w:val="both"/>
        <w:rPr>
          <w:rFonts w:ascii="Times New Roman" w:hAnsi="Times New Roman"/>
          <w:sz w:val="28"/>
          <w:szCs w:val="28"/>
        </w:rPr>
      </w:pPr>
      <w:r w:rsidRPr="00122545">
        <w:rPr>
          <w:rFonts w:ascii="Times New Roman" w:hAnsi="Times New Roman"/>
          <w:sz w:val="28"/>
          <w:szCs w:val="28"/>
        </w:rPr>
        <w:t>использовать полученные знания в процессе жизнедеятельности.</w:t>
      </w:r>
    </w:p>
    <w:p w:rsidR="003D3327" w:rsidRPr="00122545" w:rsidRDefault="003D3327" w:rsidP="008E75C5">
      <w:pPr>
        <w:numPr>
          <w:ilvl w:val="0"/>
          <w:numId w:val="20"/>
        </w:numPr>
        <w:spacing w:before="2" w:after="2" w:line="360" w:lineRule="auto"/>
        <w:contextualSpacing/>
        <w:jc w:val="both"/>
        <w:rPr>
          <w:rFonts w:ascii="Times New Roman" w:hAnsi="Times New Roman"/>
          <w:sz w:val="28"/>
          <w:szCs w:val="28"/>
        </w:rPr>
      </w:pPr>
      <w:r w:rsidRPr="00122545">
        <w:rPr>
          <w:rFonts w:ascii="Times New Roman" w:hAnsi="Times New Roman"/>
          <w:sz w:val="28"/>
          <w:szCs w:val="28"/>
        </w:rPr>
        <w:t>заниматься самовоспитанием и стремиться к достижению нравственного совершенства.</w:t>
      </w:r>
    </w:p>
    <w:p w:rsidR="003D3327" w:rsidRPr="000D72B7" w:rsidRDefault="003D3327" w:rsidP="003D3327">
      <w:pPr>
        <w:spacing w:before="100" w:beforeAutospacing="1" w:after="0" w:line="360" w:lineRule="auto"/>
        <w:contextualSpacing/>
        <w:jc w:val="both"/>
        <w:rPr>
          <w:rFonts w:ascii="Times New Roman" w:hAnsi="Times New Roman"/>
          <w:b/>
          <w:sz w:val="28"/>
          <w:szCs w:val="28"/>
        </w:rPr>
      </w:pPr>
      <w:r w:rsidRPr="00122545">
        <w:rPr>
          <w:rFonts w:ascii="Times New Roman" w:hAnsi="Times New Roman"/>
          <w:b/>
          <w:sz w:val="28"/>
          <w:szCs w:val="28"/>
          <w:u w:val="single"/>
        </w:rPr>
        <w:br w:type="page"/>
      </w:r>
    </w:p>
    <w:p w:rsidR="003D3327" w:rsidRDefault="003D3327" w:rsidP="003D3327">
      <w:pPr>
        <w:spacing w:line="240" w:lineRule="auto"/>
        <w:ind w:left="720"/>
        <w:rPr>
          <w:rFonts w:ascii="Times New Roman" w:hAnsi="Times New Roman"/>
          <w:b/>
          <w:color w:val="000000"/>
          <w:sz w:val="28"/>
          <w:szCs w:val="28"/>
        </w:rPr>
      </w:pPr>
    </w:p>
    <w:p w:rsidR="003D3327" w:rsidRPr="004F5A5B" w:rsidRDefault="003D3327" w:rsidP="003D3327">
      <w:pPr>
        <w:spacing w:before="2" w:after="2" w:line="240" w:lineRule="auto"/>
        <w:jc w:val="center"/>
        <w:outlineLvl w:val="0"/>
        <w:rPr>
          <w:rFonts w:ascii="Times New Roman" w:hAnsi="Times New Roman"/>
          <w:b/>
          <w:sz w:val="28"/>
          <w:szCs w:val="28"/>
        </w:rPr>
      </w:pPr>
      <w:r w:rsidRPr="004F5A5B">
        <w:rPr>
          <w:rFonts w:ascii="Times New Roman" w:hAnsi="Times New Roman"/>
          <w:b/>
          <w:sz w:val="28"/>
          <w:szCs w:val="28"/>
        </w:rPr>
        <w:t xml:space="preserve">1 – </w:t>
      </w:r>
      <w:proofErr w:type="spellStart"/>
      <w:r w:rsidRPr="004F5A5B">
        <w:rPr>
          <w:rFonts w:ascii="Times New Roman" w:hAnsi="Times New Roman"/>
          <w:b/>
          <w:sz w:val="28"/>
          <w:szCs w:val="28"/>
        </w:rPr>
        <w:t>й</w:t>
      </w:r>
      <w:proofErr w:type="spellEnd"/>
      <w:r w:rsidRPr="004F5A5B">
        <w:rPr>
          <w:rFonts w:ascii="Times New Roman" w:hAnsi="Times New Roman"/>
          <w:b/>
          <w:sz w:val="28"/>
          <w:szCs w:val="28"/>
        </w:rPr>
        <w:t xml:space="preserve"> год обучения.</w:t>
      </w:r>
    </w:p>
    <w:p w:rsidR="003D3327" w:rsidRPr="004F5A5B" w:rsidRDefault="003D3327" w:rsidP="003D3327">
      <w:pPr>
        <w:spacing w:before="2" w:after="2" w:line="240" w:lineRule="auto"/>
        <w:ind w:left="720"/>
        <w:jc w:val="center"/>
        <w:rPr>
          <w:rFonts w:ascii="Times New Roman" w:hAnsi="Times New Roman"/>
          <w:b/>
          <w:sz w:val="28"/>
          <w:szCs w:val="28"/>
        </w:rPr>
      </w:pPr>
      <w:r w:rsidRPr="004F5A5B">
        <w:rPr>
          <w:rFonts w:ascii="Times New Roman" w:hAnsi="Times New Roman"/>
          <w:b/>
          <w:sz w:val="28"/>
          <w:szCs w:val="28"/>
        </w:rPr>
        <w:t>«Введение в технику вязания крючком»</w:t>
      </w:r>
    </w:p>
    <w:p w:rsidR="003D3327" w:rsidRPr="004F5A5B" w:rsidRDefault="003D3327" w:rsidP="003D3327">
      <w:pPr>
        <w:spacing w:before="2" w:after="2" w:line="240" w:lineRule="auto"/>
        <w:contextualSpacing/>
        <w:jc w:val="center"/>
        <w:rPr>
          <w:rFonts w:ascii="Times New Roman" w:hAnsi="Times New Roman"/>
          <w:b/>
          <w:sz w:val="28"/>
          <w:szCs w:val="28"/>
        </w:rPr>
      </w:pPr>
    </w:p>
    <w:p w:rsidR="003D3327" w:rsidRPr="00944C9E" w:rsidRDefault="003D3327" w:rsidP="003D3327">
      <w:pPr>
        <w:spacing w:before="100" w:beforeAutospacing="1" w:line="360" w:lineRule="auto"/>
        <w:ind w:firstLine="720"/>
        <w:contextualSpacing/>
        <w:jc w:val="both"/>
        <w:rPr>
          <w:rFonts w:ascii="Times New Roman" w:hAnsi="Times New Roman"/>
          <w:sz w:val="28"/>
          <w:szCs w:val="28"/>
        </w:rPr>
      </w:pPr>
      <w:r w:rsidRPr="00944C9E">
        <w:rPr>
          <w:rFonts w:ascii="Times New Roman" w:hAnsi="Times New Roman"/>
          <w:sz w:val="28"/>
          <w:szCs w:val="28"/>
        </w:rPr>
        <w:t>Цель – овладеть приемами вязания крючком и приобрести хорошие технические навыки.</w:t>
      </w:r>
    </w:p>
    <w:p w:rsidR="003D3327" w:rsidRPr="00944C9E" w:rsidRDefault="003D3327" w:rsidP="003D3327">
      <w:pPr>
        <w:spacing w:before="100" w:beforeAutospacing="1" w:line="360" w:lineRule="auto"/>
        <w:ind w:firstLine="720"/>
        <w:contextualSpacing/>
        <w:jc w:val="both"/>
        <w:outlineLvl w:val="0"/>
        <w:rPr>
          <w:rFonts w:ascii="Times New Roman" w:hAnsi="Times New Roman"/>
          <w:sz w:val="28"/>
          <w:szCs w:val="28"/>
        </w:rPr>
      </w:pPr>
      <w:r w:rsidRPr="00944C9E">
        <w:rPr>
          <w:rFonts w:ascii="Times New Roman" w:hAnsi="Times New Roman"/>
          <w:sz w:val="28"/>
          <w:szCs w:val="28"/>
        </w:rPr>
        <w:t xml:space="preserve">Задачи: </w:t>
      </w:r>
    </w:p>
    <w:p w:rsidR="003D3327" w:rsidRPr="004F5A5B" w:rsidRDefault="003D3327" w:rsidP="008E75C5">
      <w:pPr>
        <w:numPr>
          <w:ilvl w:val="0"/>
          <w:numId w:val="7"/>
        </w:numPr>
        <w:spacing w:before="100" w:beforeAutospacing="1" w:after="0" w:line="360" w:lineRule="auto"/>
        <w:contextualSpacing/>
        <w:jc w:val="both"/>
        <w:rPr>
          <w:rFonts w:ascii="Times New Roman" w:hAnsi="Times New Roman"/>
          <w:sz w:val="28"/>
          <w:szCs w:val="28"/>
        </w:rPr>
      </w:pPr>
      <w:r w:rsidRPr="004F5A5B">
        <w:rPr>
          <w:rFonts w:ascii="Times New Roman" w:hAnsi="Times New Roman"/>
          <w:sz w:val="28"/>
          <w:szCs w:val="28"/>
        </w:rPr>
        <w:t>Образовательные:</w:t>
      </w:r>
    </w:p>
    <w:p w:rsidR="003D3327" w:rsidRPr="00944C9E" w:rsidRDefault="003D3327" w:rsidP="008E75C5">
      <w:pPr>
        <w:numPr>
          <w:ilvl w:val="0"/>
          <w:numId w:val="28"/>
        </w:numPr>
        <w:tabs>
          <w:tab w:val="clear" w:pos="1080"/>
        </w:tabs>
        <w:spacing w:before="100" w:beforeAutospacing="1" w:after="0" w:line="360" w:lineRule="auto"/>
        <w:ind w:left="0" w:firstLine="540"/>
        <w:contextualSpacing/>
        <w:jc w:val="both"/>
        <w:rPr>
          <w:rFonts w:ascii="Times New Roman" w:hAnsi="Times New Roman"/>
          <w:sz w:val="28"/>
          <w:szCs w:val="28"/>
        </w:rPr>
      </w:pPr>
      <w:r w:rsidRPr="00944C9E">
        <w:rPr>
          <w:rFonts w:ascii="Times New Roman" w:hAnsi="Times New Roman"/>
          <w:sz w:val="28"/>
          <w:szCs w:val="28"/>
        </w:rPr>
        <w:t>научить соблюдать технику безопасности при работе с вязальными крючками, ножницами, швейными иглами, электрическим утюгом;</w:t>
      </w:r>
    </w:p>
    <w:p w:rsidR="003D3327" w:rsidRPr="00944C9E" w:rsidRDefault="003D3327" w:rsidP="008E75C5">
      <w:pPr>
        <w:numPr>
          <w:ilvl w:val="0"/>
          <w:numId w:val="28"/>
        </w:numPr>
        <w:tabs>
          <w:tab w:val="clear" w:pos="1080"/>
        </w:tabs>
        <w:spacing w:before="100" w:beforeAutospacing="1" w:after="0" w:line="360" w:lineRule="auto"/>
        <w:ind w:left="0" w:firstLine="540"/>
        <w:contextualSpacing/>
        <w:jc w:val="both"/>
        <w:rPr>
          <w:rFonts w:ascii="Times New Roman" w:hAnsi="Times New Roman"/>
          <w:sz w:val="28"/>
          <w:szCs w:val="28"/>
        </w:rPr>
      </w:pPr>
      <w:r w:rsidRPr="00944C9E">
        <w:rPr>
          <w:rFonts w:ascii="Times New Roman" w:hAnsi="Times New Roman"/>
          <w:sz w:val="28"/>
          <w:szCs w:val="28"/>
        </w:rPr>
        <w:t>обучить правильному положению рук при вязании, пользованию инструментами;</w:t>
      </w:r>
    </w:p>
    <w:p w:rsidR="003D3327" w:rsidRPr="00944C9E" w:rsidRDefault="003D3327" w:rsidP="008E75C5">
      <w:pPr>
        <w:numPr>
          <w:ilvl w:val="0"/>
          <w:numId w:val="28"/>
        </w:numPr>
        <w:tabs>
          <w:tab w:val="clear" w:pos="1080"/>
        </w:tabs>
        <w:spacing w:before="100" w:beforeAutospacing="1" w:after="0" w:line="360" w:lineRule="auto"/>
        <w:ind w:left="0" w:firstLine="540"/>
        <w:contextualSpacing/>
        <w:jc w:val="both"/>
        <w:rPr>
          <w:rFonts w:ascii="Times New Roman" w:hAnsi="Times New Roman"/>
          <w:sz w:val="28"/>
          <w:szCs w:val="28"/>
        </w:rPr>
      </w:pPr>
      <w:r w:rsidRPr="00944C9E">
        <w:rPr>
          <w:rFonts w:ascii="Times New Roman" w:hAnsi="Times New Roman"/>
          <w:sz w:val="28"/>
          <w:szCs w:val="28"/>
        </w:rPr>
        <w:t>научить приемам вязания крючком и технике выполнения игрушек различной формы;</w:t>
      </w:r>
    </w:p>
    <w:p w:rsidR="003D3327" w:rsidRPr="00944C9E" w:rsidRDefault="003D3327" w:rsidP="008E75C5">
      <w:pPr>
        <w:numPr>
          <w:ilvl w:val="0"/>
          <w:numId w:val="28"/>
        </w:numPr>
        <w:tabs>
          <w:tab w:val="clear" w:pos="1080"/>
        </w:tabs>
        <w:spacing w:before="100" w:beforeAutospacing="1" w:after="0" w:line="360" w:lineRule="auto"/>
        <w:ind w:left="0" w:firstLine="540"/>
        <w:contextualSpacing/>
        <w:jc w:val="both"/>
        <w:rPr>
          <w:rFonts w:ascii="Times New Roman" w:hAnsi="Times New Roman"/>
          <w:sz w:val="28"/>
          <w:szCs w:val="28"/>
        </w:rPr>
      </w:pPr>
      <w:r w:rsidRPr="00944C9E">
        <w:rPr>
          <w:rFonts w:ascii="Times New Roman" w:hAnsi="Times New Roman"/>
          <w:sz w:val="28"/>
          <w:szCs w:val="28"/>
        </w:rPr>
        <w:t xml:space="preserve">научить </w:t>
      </w:r>
      <w:proofErr w:type="gramStart"/>
      <w:r w:rsidRPr="00944C9E">
        <w:rPr>
          <w:rFonts w:ascii="Times New Roman" w:hAnsi="Times New Roman"/>
          <w:sz w:val="28"/>
          <w:szCs w:val="28"/>
        </w:rPr>
        <w:t>свободно</w:t>
      </w:r>
      <w:proofErr w:type="gramEnd"/>
      <w:r w:rsidRPr="00944C9E">
        <w:rPr>
          <w:rFonts w:ascii="Times New Roman" w:hAnsi="Times New Roman"/>
          <w:sz w:val="28"/>
          <w:szCs w:val="28"/>
        </w:rPr>
        <w:t xml:space="preserve"> пользоваться схемами по вязанию и графически изображать условные обозначения;</w:t>
      </w:r>
    </w:p>
    <w:p w:rsidR="003D3327" w:rsidRPr="00944C9E" w:rsidRDefault="003D3327" w:rsidP="008E75C5">
      <w:pPr>
        <w:numPr>
          <w:ilvl w:val="0"/>
          <w:numId w:val="28"/>
        </w:numPr>
        <w:tabs>
          <w:tab w:val="clear" w:pos="1080"/>
        </w:tabs>
        <w:spacing w:before="100" w:beforeAutospacing="1" w:after="0" w:line="360" w:lineRule="auto"/>
        <w:ind w:left="0" w:firstLine="540"/>
        <w:contextualSpacing/>
        <w:jc w:val="both"/>
        <w:rPr>
          <w:rFonts w:ascii="Times New Roman" w:hAnsi="Times New Roman"/>
          <w:sz w:val="28"/>
          <w:szCs w:val="28"/>
        </w:rPr>
      </w:pPr>
      <w:r w:rsidRPr="00944C9E">
        <w:rPr>
          <w:rFonts w:ascii="Times New Roman" w:hAnsi="Times New Roman"/>
          <w:sz w:val="28"/>
          <w:szCs w:val="28"/>
        </w:rPr>
        <w:t xml:space="preserve">научить </w:t>
      </w:r>
      <w:proofErr w:type="gramStart"/>
      <w:r w:rsidRPr="00944C9E">
        <w:rPr>
          <w:rFonts w:ascii="Times New Roman" w:hAnsi="Times New Roman"/>
          <w:sz w:val="28"/>
          <w:szCs w:val="28"/>
        </w:rPr>
        <w:t>гармонично</w:t>
      </w:r>
      <w:proofErr w:type="gramEnd"/>
      <w:r w:rsidRPr="00944C9E">
        <w:rPr>
          <w:rFonts w:ascii="Times New Roman" w:hAnsi="Times New Roman"/>
          <w:sz w:val="28"/>
          <w:szCs w:val="28"/>
        </w:rPr>
        <w:t xml:space="preserve"> сочетать цвета при выполнении  изделий  и поделок.</w:t>
      </w:r>
    </w:p>
    <w:p w:rsidR="003D3327" w:rsidRPr="004F5A5B" w:rsidRDefault="003D3327" w:rsidP="008E75C5">
      <w:pPr>
        <w:numPr>
          <w:ilvl w:val="0"/>
          <w:numId w:val="7"/>
        </w:numPr>
        <w:spacing w:before="100" w:beforeAutospacing="1" w:after="0" w:line="360" w:lineRule="auto"/>
        <w:contextualSpacing/>
        <w:jc w:val="both"/>
        <w:rPr>
          <w:rFonts w:ascii="Times New Roman" w:hAnsi="Times New Roman"/>
          <w:sz w:val="28"/>
          <w:szCs w:val="28"/>
        </w:rPr>
      </w:pPr>
      <w:r w:rsidRPr="004F5A5B">
        <w:rPr>
          <w:rFonts w:ascii="Times New Roman" w:hAnsi="Times New Roman"/>
          <w:sz w:val="28"/>
          <w:szCs w:val="28"/>
        </w:rPr>
        <w:t>Развивающие:</w:t>
      </w:r>
    </w:p>
    <w:p w:rsidR="003D3327" w:rsidRPr="00944C9E" w:rsidRDefault="003D3327" w:rsidP="008E75C5">
      <w:pPr>
        <w:numPr>
          <w:ilvl w:val="0"/>
          <w:numId w:val="29"/>
        </w:numPr>
        <w:tabs>
          <w:tab w:val="clear" w:pos="1080"/>
        </w:tabs>
        <w:spacing w:before="100" w:beforeAutospacing="1" w:after="0" w:line="360" w:lineRule="auto"/>
        <w:ind w:left="0" w:firstLine="540"/>
        <w:contextualSpacing/>
        <w:jc w:val="both"/>
        <w:rPr>
          <w:rFonts w:ascii="Times New Roman" w:hAnsi="Times New Roman"/>
          <w:sz w:val="28"/>
          <w:szCs w:val="28"/>
        </w:rPr>
      </w:pPr>
      <w:r w:rsidRPr="00944C9E">
        <w:rPr>
          <w:rFonts w:ascii="Times New Roman" w:hAnsi="Times New Roman"/>
          <w:sz w:val="28"/>
          <w:szCs w:val="28"/>
        </w:rPr>
        <w:t>развивать творческий потенциал и реализовывать способности детей;</w:t>
      </w:r>
    </w:p>
    <w:p w:rsidR="003D3327" w:rsidRPr="00944C9E" w:rsidRDefault="003D3327" w:rsidP="008E75C5">
      <w:pPr>
        <w:numPr>
          <w:ilvl w:val="0"/>
          <w:numId w:val="29"/>
        </w:numPr>
        <w:tabs>
          <w:tab w:val="clear" w:pos="1080"/>
        </w:tabs>
        <w:spacing w:before="100" w:beforeAutospacing="1" w:after="0" w:line="360" w:lineRule="auto"/>
        <w:ind w:left="0" w:firstLine="540"/>
        <w:contextualSpacing/>
        <w:jc w:val="both"/>
        <w:rPr>
          <w:rFonts w:ascii="Times New Roman" w:hAnsi="Times New Roman"/>
          <w:sz w:val="28"/>
          <w:szCs w:val="28"/>
        </w:rPr>
      </w:pPr>
      <w:r w:rsidRPr="00944C9E">
        <w:rPr>
          <w:rFonts w:ascii="Times New Roman" w:hAnsi="Times New Roman"/>
          <w:sz w:val="28"/>
          <w:szCs w:val="28"/>
        </w:rPr>
        <w:t>развивать инициативность, самостоятельность;</w:t>
      </w:r>
    </w:p>
    <w:p w:rsidR="003D3327" w:rsidRPr="00944C9E" w:rsidRDefault="003D3327" w:rsidP="008E75C5">
      <w:pPr>
        <w:numPr>
          <w:ilvl w:val="0"/>
          <w:numId w:val="29"/>
        </w:numPr>
        <w:tabs>
          <w:tab w:val="clear" w:pos="1080"/>
        </w:tabs>
        <w:spacing w:before="100" w:beforeAutospacing="1" w:after="0" w:line="360" w:lineRule="auto"/>
        <w:ind w:left="0" w:firstLine="540"/>
        <w:contextualSpacing/>
        <w:jc w:val="both"/>
        <w:rPr>
          <w:rFonts w:ascii="Times New Roman" w:hAnsi="Times New Roman"/>
          <w:sz w:val="28"/>
          <w:szCs w:val="28"/>
        </w:rPr>
      </w:pPr>
      <w:r w:rsidRPr="00944C9E">
        <w:rPr>
          <w:rFonts w:ascii="Times New Roman" w:hAnsi="Times New Roman"/>
          <w:sz w:val="28"/>
          <w:szCs w:val="28"/>
        </w:rPr>
        <w:t>развивать эстетический вкус;</w:t>
      </w:r>
    </w:p>
    <w:p w:rsidR="003D3327" w:rsidRPr="00944C9E" w:rsidRDefault="003D3327" w:rsidP="008E75C5">
      <w:pPr>
        <w:numPr>
          <w:ilvl w:val="0"/>
          <w:numId w:val="29"/>
        </w:numPr>
        <w:tabs>
          <w:tab w:val="clear" w:pos="1080"/>
        </w:tabs>
        <w:spacing w:before="100" w:beforeAutospacing="1" w:after="0" w:line="360" w:lineRule="auto"/>
        <w:ind w:left="0" w:firstLine="540"/>
        <w:contextualSpacing/>
        <w:jc w:val="both"/>
        <w:rPr>
          <w:rFonts w:ascii="Times New Roman" w:hAnsi="Times New Roman"/>
          <w:sz w:val="28"/>
          <w:szCs w:val="28"/>
        </w:rPr>
      </w:pPr>
      <w:r w:rsidRPr="00944C9E">
        <w:rPr>
          <w:rFonts w:ascii="Times New Roman" w:hAnsi="Times New Roman"/>
          <w:sz w:val="28"/>
          <w:szCs w:val="28"/>
        </w:rPr>
        <w:t>развивать индивидуальную творческую деятельность детей.</w:t>
      </w:r>
    </w:p>
    <w:p w:rsidR="003D3327" w:rsidRPr="004F5A5B" w:rsidRDefault="003D3327" w:rsidP="008E75C5">
      <w:pPr>
        <w:numPr>
          <w:ilvl w:val="0"/>
          <w:numId w:val="7"/>
        </w:numPr>
        <w:spacing w:before="100" w:beforeAutospacing="1" w:after="0" w:line="360" w:lineRule="auto"/>
        <w:contextualSpacing/>
        <w:jc w:val="both"/>
        <w:rPr>
          <w:rFonts w:ascii="Times New Roman" w:hAnsi="Times New Roman"/>
          <w:sz w:val="28"/>
          <w:szCs w:val="28"/>
        </w:rPr>
      </w:pPr>
      <w:r w:rsidRPr="004F5A5B">
        <w:rPr>
          <w:rFonts w:ascii="Times New Roman" w:hAnsi="Times New Roman"/>
          <w:sz w:val="28"/>
          <w:szCs w:val="28"/>
        </w:rPr>
        <w:t>Воспитательные:</w:t>
      </w:r>
    </w:p>
    <w:p w:rsidR="003D3327" w:rsidRPr="00944C9E" w:rsidRDefault="003D3327" w:rsidP="008E75C5">
      <w:pPr>
        <w:numPr>
          <w:ilvl w:val="0"/>
          <w:numId w:val="30"/>
        </w:numPr>
        <w:tabs>
          <w:tab w:val="clear" w:pos="1080"/>
        </w:tabs>
        <w:spacing w:before="100" w:beforeAutospacing="1" w:after="0" w:line="360" w:lineRule="auto"/>
        <w:ind w:left="0" w:firstLine="540"/>
        <w:contextualSpacing/>
        <w:jc w:val="both"/>
        <w:rPr>
          <w:rFonts w:ascii="Times New Roman" w:hAnsi="Times New Roman"/>
          <w:sz w:val="28"/>
          <w:szCs w:val="28"/>
        </w:rPr>
      </w:pPr>
      <w:r w:rsidRPr="00944C9E">
        <w:rPr>
          <w:rFonts w:ascii="Times New Roman" w:hAnsi="Times New Roman"/>
          <w:sz w:val="28"/>
          <w:szCs w:val="28"/>
        </w:rPr>
        <w:t>формировать культуру поведения в коллективе;</w:t>
      </w:r>
    </w:p>
    <w:p w:rsidR="003D3327" w:rsidRPr="00944C9E" w:rsidRDefault="003D3327" w:rsidP="008E75C5">
      <w:pPr>
        <w:numPr>
          <w:ilvl w:val="0"/>
          <w:numId w:val="30"/>
        </w:numPr>
        <w:tabs>
          <w:tab w:val="clear" w:pos="1080"/>
        </w:tabs>
        <w:spacing w:before="100" w:beforeAutospacing="1" w:after="0" w:line="360" w:lineRule="auto"/>
        <w:ind w:left="0" w:firstLine="540"/>
        <w:contextualSpacing/>
        <w:jc w:val="both"/>
        <w:rPr>
          <w:rFonts w:ascii="Times New Roman" w:hAnsi="Times New Roman"/>
          <w:sz w:val="28"/>
          <w:szCs w:val="28"/>
        </w:rPr>
      </w:pPr>
      <w:r w:rsidRPr="00944C9E">
        <w:rPr>
          <w:rFonts w:ascii="Times New Roman" w:hAnsi="Times New Roman"/>
          <w:sz w:val="28"/>
          <w:szCs w:val="28"/>
        </w:rPr>
        <w:t>помогать организованно и целеустремленно проводить досуг;</w:t>
      </w:r>
    </w:p>
    <w:p w:rsidR="00802D80" w:rsidRPr="00713F40" w:rsidRDefault="003D3327" w:rsidP="00802D80">
      <w:pPr>
        <w:numPr>
          <w:ilvl w:val="0"/>
          <w:numId w:val="30"/>
        </w:numPr>
        <w:tabs>
          <w:tab w:val="clear" w:pos="1080"/>
        </w:tabs>
        <w:spacing w:before="100" w:beforeAutospacing="1" w:after="0" w:line="360" w:lineRule="auto"/>
        <w:ind w:left="0" w:firstLine="540"/>
        <w:contextualSpacing/>
        <w:jc w:val="both"/>
        <w:rPr>
          <w:rFonts w:ascii="Times New Roman" w:hAnsi="Times New Roman"/>
          <w:i/>
          <w:sz w:val="28"/>
          <w:szCs w:val="28"/>
          <w:u w:val="single"/>
        </w:rPr>
      </w:pPr>
      <w:proofErr w:type="gramStart"/>
      <w:r w:rsidRPr="00944C9E">
        <w:rPr>
          <w:rFonts w:ascii="Times New Roman" w:hAnsi="Times New Roman"/>
          <w:sz w:val="28"/>
          <w:szCs w:val="28"/>
        </w:rPr>
        <w:t>воспитывать положительные (трудолюбие, усидчивость, аккуратность) и искоренять отрицательные (зависть</w:t>
      </w:r>
      <w:r w:rsidRPr="000D72B7">
        <w:rPr>
          <w:rFonts w:ascii="Times New Roman" w:hAnsi="Times New Roman"/>
          <w:b/>
          <w:sz w:val="28"/>
          <w:szCs w:val="28"/>
        </w:rPr>
        <w:t xml:space="preserve">, </w:t>
      </w:r>
      <w:r w:rsidRPr="00944C9E">
        <w:rPr>
          <w:rFonts w:ascii="Times New Roman" w:hAnsi="Times New Roman"/>
          <w:sz w:val="28"/>
          <w:szCs w:val="28"/>
        </w:rPr>
        <w:t>грубость и т.д.) черты характера.</w:t>
      </w:r>
      <w:proofErr w:type="gramEnd"/>
    </w:p>
    <w:p w:rsidR="00713F40" w:rsidRDefault="00713F40" w:rsidP="00713F40">
      <w:pPr>
        <w:spacing w:before="100" w:beforeAutospacing="1" w:after="0" w:line="360" w:lineRule="auto"/>
        <w:contextualSpacing/>
        <w:jc w:val="both"/>
        <w:rPr>
          <w:rFonts w:ascii="Times New Roman" w:hAnsi="Times New Roman"/>
          <w:sz w:val="28"/>
          <w:szCs w:val="28"/>
        </w:rPr>
      </w:pPr>
    </w:p>
    <w:p w:rsidR="00713F40" w:rsidRDefault="00713F40" w:rsidP="00713F40">
      <w:pPr>
        <w:spacing w:before="100" w:beforeAutospacing="1" w:after="0" w:line="360" w:lineRule="auto"/>
        <w:contextualSpacing/>
        <w:jc w:val="both"/>
        <w:rPr>
          <w:rFonts w:ascii="Times New Roman" w:hAnsi="Times New Roman"/>
          <w:sz w:val="28"/>
          <w:szCs w:val="28"/>
        </w:rPr>
      </w:pPr>
    </w:p>
    <w:p w:rsidR="00A547BF" w:rsidRDefault="00A547BF" w:rsidP="00713F40">
      <w:pPr>
        <w:spacing w:before="100" w:beforeAutospacing="1" w:after="0" w:line="360" w:lineRule="auto"/>
        <w:contextualSpacing/>
        <w:jc w:val="both"/>
        <w:rPr>
          <w:rFonts w:ascii="Times New Roman" w:hAnsi="Times New Roman"/>
          <w:sz w:val="28"/>
          <w:szCs w:val="28"/>
        </w:rPr>
      </w:pPr>
    </w:p>
    <w:p w:rsidR="00A547BF" w:rsidRDefault="00A547BF" w:rsidP="00713F40">
      <w:pPr>
        <w:spacing w:before="100" w:beforeAutospacing="1" w:after="0" w:line="360" w:lineRule="auto"/>
        <w:contextualSpacing/>
        <w:jc w:val="both"/>
        <w:rPr>
          <w:rFonts w:ascii="Times New Roman" w:hAnsi="Times New Roman"/>
          <w:sz w:val="28"/>
          <w:szCs w:val="28"/>
        </w:rPr>
      </w:pPr>
    </w:p>
    <w:p w:rsidR="00A547BF" w:rsidRDefault="00A547BF" w:rsidP="00713F40">
      <w:pPr>
        <w:spacing w:before="100" w:beforeAutospacing="1" w:after="0" w:line="360" w:lineRule="auto"/>
        <w:contextualSpacing/>
        <w:jc w:val="both"/>
        <w:rPr>
          <w:rFonts w:ascii="Times New Roman" w:hAnsi="Times New Roman"/>
          <w:sz w:val="28"/>
          <w:szCs w:val="28"/>
        </w:rPr>
      </w:pPr>
    </w:p>
    <w:p w:rsidR="00A547BF" w:rsidRDefault="00A547BF" w:rsidP="00A547BF">
      <w:pPr>
        <w:spacing w:before="2" w:after="2" w:line="240" w:lineRule="auto"/>
        <w:jc w:val="center"/>
        <w:outlineLvl w:val="0"/>
        <w:rPr>
          <w:rFonts w:ascii="Times New Roman" w:hAnsi="Times New Roman"/>
          <w:b/>
          <w:sz w:val="28"/>
          <w:szCs w:val="28"/>
        </w:rPr>
      </w:pPr>
      <w:r>
        <w:rPr>
          <w:rFonts w:ascii="Times New Roman" w:hAnsi="Times New Roman"/>
          <w:b/>
          <w:sz w:val="28"/>
          <w:szCs w:val="28"/>
        </w:rPr>
        <w:lastRenderedPageBreak/>
        <w:t xml:space="preserve">           </w:t>
      </w:r>
      <w:r w:rsidRPr="00802D80">
        <w:rPr>
          <w:rFonts w:ascii="Times New Roman" w:hAnsi="Times New Roman"/>
          <w:b/>
          <w:sz w:val="28"/>
          <w:szCs w:val="28"/>
        </w:rPr>
        <w:t xml:space="preserve">Учебно – тематический план. </w:t>
      </w:r>
    </w:p>
    <w:p w:rsidR="00A547BF" w:rsidRPr="00A547BF" w:rsidRDefault="00A547BF" w:rsidP="00A547BF">
      <w:pPr>
        <w:spacing w:before="2" w:after="2" w:line="240" w:lineRule="auto"/>
        <w:ind w:left="720"/>
        <w:jc w:val="center"/>
        <w:rPr>
          <w:rFonts w:ascii="Times New Roman" w:hAnsi="Times New Roman"/>
          <w:b/>
          <w:sz w:val="28"/>
          <w:szCs w:val="28"/>
        </w:rPr>
      </w:pPr>
      <w:r w:rsidRPr="004F5A5B">
        <w:rPr>
          <w:rFonts w:ascii="Times New Roman" w:hAnsi="Times New Roman"/>
          <w:b/>
          <w:sz w:val="28"/>
          <w:szCs w:val="28"/>
        </w:rPr>
        <w:t xml:space="preserve">1 – </w:t>
      </w:r>
      <w:proofErr w:type="spellStart"/>
      <w:r w:rsidRPr="004F5A5B">
        <w:rPr>
          <w:rFonts w:ascii="Times New Roman" w:hAnsi="Times New Roman"/>
          <w:b/>
          <w:sz w:val="28"/>
          <w:szCs w:val="28"/>
        </w:rPr>
        <w:t>й</w:t>
      </w:r>
      <w:proofErr w:type="spellEnd"/>
      <w:r w:rsidRPr="004F5A5B">
        <w:rPr>
          <w:rFonts w:ascii="Times New Roman" w:hAnsi="Times New Roman"/>
          <w:b/>
          <w:sz w:val="28"/>
          <w:szCs w:val="28"/>
        </w:rPr>
        <w:t xml:space="preserve"> год обучения.</w:t>
      </w:r>
      <w:r w:rsidRPr="00713F40">
        <w:rPr>
          <w:rFonts w:ascii="Times New Roman" w:hAnsi="Times New Roman"/>
          <w:b/>
          <w:sz w:val="28"/>
          <w:szCs w:val="28"/>
        </w:rPr>
        <w:t xml:space="preserve"> </w:t>
      </w:r>
      <w:r w:rsidRPr="004F5A5B">
        <w:rPr>
          <w:rFonts w:ascii="Times New Roman" w:hAnsi="Times New Roman"/>
          <w:b/>
          <w:sz w:val="28"/>
          <w:szCs w:val="28"/>
        </w:rPr>
        <w:t>«Введение в технику вязания крючком»</w:t>
      </w:r>
      <w:r>
        <w:rPr>
          <w:rFonts w:ascii="Times New Roman" w:hAnsi="Times New Roman" w:cs="Times New Roman"/>
          <w:b/>
          <w:sz w:val="28"/>
          <w:szCs w:val="28"/>
          <w:u w:val="single"/>
        </w:rPr>
        <w:t xml:space="preserve">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2"/>
        <w:gridCol w:w="2693"/>
        <w:gridCol w:w="142"/>
        <w:gridCol w:w="3686"/>
        <w:gridCol w:w="992"/>
        <w:gridCol w:w="992"/>
        <w:gridCol w:w="851"/>
      </w:tblGrid>
      <w:tr w:rsidR="00A547BF" w:rsidRPr="00B14846" w:rsidTr="00A547BF">
        <w:tc>
          <w:tcPr>
            <w:tcW w:w="993" w:type="dxa"/>
            <w:gridSpan w:val="2"/>
            <w:vMerge w:val="restart"/>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p>
        </w:tc>
        <w:tc>
          <w:tcPr>
            <w:tcW w:w="2693" w:type="dxa"/>
            <w:vMerge w:val="restart"/>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Раздел</w:t>
            </w:r>
          </w:p>
        </w:tc>
        <w:tc>
          <w:tcPr>
            <w:tcW w:w="3828" w:type="dxa"/>
            <w:gridSpan w:val="2"/>
            <w:vMerge w:val="restart"/>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Тема</w:t>
            </w:r>
          </w:p>
        </w:tc>
        <w:tc>
          <w:tcPr>
            <w:tcW w:w="2835" w:type="dxa"/>
            <w:gridSpan w:val="3"/>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Количество часов</w:t>
            </w:r>
          </w:p>
        </w:tc>
      </w:tr>
      <w:tr w:rsidR="00A547BF" w:rsidRPr="00B14846" w:rsidTr="00A547BF">
        <w:tc>
          <w:tcPr>
            <w:tcW w:w="993" w:type="dxa"/>
            <w:gridSpan w:val="2"/>
            <w:vMerge/>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p>
        </w:tc>
        <w:tc>
          <w:tcPr>
            <w:tcW w:w="2693" w:type="dxa"/>
            <w:vMerge/>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p>
        </w:tc>
        <w:tc>
          <w:tcPr>
            <w:tcW w:w="3828" w:type="dxa"/>
            <w:gridSpan w:val="2"/>
            <w:vMerge/>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p>
        </w:tc>
        <w:tc>
          <w:tcPr>
            <w:tcW w:w="992"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Всего</w:t>
            </w:r>
          </w:p>
        </w:tc>
        <w:tc>
          <w:tcPr>
            <w:tcW w:w="992" w:type="dxa"/>
            <w:shd w:val="clear" w:color="auto" w:fill="auto"/>
          </w:tcPr>
          <w:p w:rsidR="00A547BF" w:rsidRPr="00B14846" w:rsidRDefault="00A547BF" w:rsidP="00A547BF">
            <w:pPr>
              <w:spacing w:after="0" w:line="240" w:lineRule="auto"/>
              <w:rPr>
                <w:rFonts w:ascii="Times New Roman" w:hAnsi="Times New Roman" w:cs="Times New Roman"/>
                <w:b/>
                <w:sz w:val="28"/>
                <w:szCs w:val="28"/>
              </w:rPr>
            </w:pPr>
            <w:r w:rsidRPr="00B14846">
              <w:rPr>
                <w:rFonts w:ascii="Times New Roman" w:eastAsia="Times New Roman" w:hAnsi="Times New Roman" w:cs="Times New Roman"/>
                <w:b/>
                <w:sz w:val="28"/>
                <w:szCs w:val="28"/>
              </w:rPr>
              <w:t>Тео</w:t>
            </w:r>
          </w:p>
          <w:p w:rsidR="00A547BF" w:rsidRPr="00B14846" w:rsidRDefault="00A547BF" w:rsidP="00A547BF">
            <w:pPr>
              <w:spacing w:after="0" w:line="240" w:lineRule="auto"/>
              <w:rPr>
                <w:rFonts w:ascii="Times New Roman" w:eastAsia="Times New Roman" w:hAnsi="Times New Roman" w:cs="Times New Roman"/>
                <w:b/>
                <w:sz w:val="28"/>
                <w:szCs w:val="28"/>
              </w:rPr>
            </w:pPr>
            <w:proofErr w:type="spellStart"/>
            <w:r w:rsidRPr="00B14846">
              <w:rPr>
                <w:rFonts w:ascii="Times New Roman" w:eastAsia="Times New Roman" w:hAnsi="Times New Roman" w:cs="Times New Roman"/>
                <w:b/>
                <w:sz w:val="28"/>
                <w:szCs w:val="28"/>
              </w:rPr>
              <w:t>ри</w:t>
            </w:r>
            <w:r w:rsidRPr="00B14846">
              <w:rPr>
                <w:rFonts w:ascii="Times New Roman" w:hAnsi="Times New Roman" w:cs="Times New Roman"/>
                <w:b/>
                <w:sz w:val="28"/>
                <w:szCs w:val="28"/>
              </w:rPr>
              <w:t>я</w:t>
            </w:r>
            <w:proofErr w:type="spellEnd"/>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Практик</w:t>
            </w:r>
            <w:r w:rsidRPr="00B14846">
              <w:rPr>
                <w:rFonts w:ascii="Times New Roman" w:hAnsi="Times New Roman" w:cs="Times New Roman"/>
                <w:b/>
                <w:sz w:val="28"/>
                <w:szCs w:val="28"/>
              </w:rPr>
              <w:t>а</w:t>
            </w:r>
          </w:p>
        </w:tc>
      </w:tr>
      <w:tr w:rsidR="00A547BF" w:rsidRPr="00B14846" w:rsidTr="00A547BF">
        <w:tc>
          <w:tcPr>
            <w:tcW w:w="7514" w:type="dxa"/>
            <w:gridSpan w:val="5"/>
            <w:shd w:val="clear" w:color="auto" w:fill="auto"/>
            <w:vAlign w:val="center"/>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 xml:space="preserve"> Вводное занятие. Правила техники безопасности.</w:t>
            </w:r>
            <w:r>
              <w:rPr>
                <w:rFonts w:ascii="Times New Roman" w:hAnsi="Times New Roman" w:cs="Times New Roman"/>
                <w:b/>
                <w:sz w:val="28"/>
                <w:szCs w:val="28"/>
              </w:rPr>
              <w:t xml:space="preserve">                                             Инструктаж по ТБ.</w:t>
            </w:r>
          </w:p>
        </w:tc>
        <w:tc>
          <w:tcPr>
            <w:tcW w:w="992" w:type="dxa"/>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2</w:t>
            </w:r>
          </w:p>
        </w:tc>
        <w:tc>
          <w:tcPr>
            <w:tcW w:w="992" w:type="dxa"/>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2</w:t>
            </w:r>
          </w:p>
        </w:tc>
        <w:tc>
          <w:tcPr>
            <w:tcW w:w="851" w:type="dxa"/>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w:t>
            </w:r>
          </w:p>
        </w:tc>
      </w:tr>
      <w:tr w:rsidR="00A547BF" w:rsidRPr="00B14846" w:rsidTr="00A547BF">
        <w:tc>
          <w:tcPr>
            <w:tcW w:w="993"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p>
        </w:tc>
        <w:tc>
          <w:tcPr>
            <w:tcW w:w="2693" w:type="dxa"/>
            <w:shd w:val="clear" w:color="auto" w:fill="auto"/>
            <w:vAlign w:val="center"/>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Вводное занятие. Правила техники безопасности на занятии, в объединении, клубе.</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90650F">
              <w:rPr>
                <w:rFonts w:ascii="Times New Roman" w:hAnsi="Times New Roman" w:cs="Times New Roman"/>
                <w:sz w:val="28"/>
                <w:szCs w:val="28"/>
              </w:rPr>
              <w:t xml:space="preserve">Правила техники безопасности на занятии, в объединении, клубе. Знакомство детей друг с другом и </w:t>
            </w:r>
            <w:r>
              <w:rPr>
                <w:rFonts w:ascii="Times New Roman" w:hAnsi="Times New Roman" w:cs="Times New Roman"/>
                <w:sz w:val="28"/>
                <w:szCs w:val="28"/>
              </w:rPr>
              <w:t xml:space="preserve">с педагогами.  </w:t>
            </w:r>
            <w:r w:rsidRPr="0090650F">
              <w:rPr>
                <w:rFonts w:ascii="Times New Roman" w:hAnsi="Times New Roman" w:cs="Times New Roman"/>
                <w:sz w:val="28"/>
                <w:szCs w:val="28"/>
              </w:rPr>
              <w:t xml:space="preserve">   Экскурсия по клубу</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Инструктаж по технике безопасности.   </w:t>
            </w:r>
          </w:p>
        </w:tc>
        <w:tc>
          <w:tcPr>
            <w:tcW w:w="992" w:type="dxa"/>
            <w:shd w:val="clear" w:color="auto" w:fill="auto"/>
          </w:tcPr>
          <w:p w:rsidR="00A547BF" w:rsidRPr="00A10234" w:rsidRDefault="00A547BF" w:rsidP="00A547BF">
            <w:pPr>
              <w:spacing w:after="0" w:line="240" w:lineRule="auto"/>
              <w:jc w:val="center"/>
              <w:rPr>
                <w:rFonts w:ascii="Times New Roman" w:eastAsia="Times New Roman" w:hAnsi="Times New Roman" w:cs="Times New Roman"/>
                <w:sz w:val="28"/>
                <w:szCs w:val="28"/>
              </w:rPr>
            </w:pPr>
            <w:r w:rsidRPr="00A10234">
              <w:rPr>
                <w:rFonts w:ascii="Times New Roman" w:eastAsia="Times New Roman" w:hAnsi="Times New Roman" w:cs="Times New Roman"/>
                <w:sz w:val="28"/>
                <w:szCs w:val="28"/>
              </w:rPr>
              <w:t>2</w:t>
            </w:r>
          </w:p>
        </w:tc>
        <w:tc>
          <w:tcPr>
            <w:tcW w:w="992" w:type="dxa"/>
            <w:shd w:val="clear" w:color="auto" w:fill="auto"/>
          </w:tcPr>
          <w:p w:rsidR="00A547BF" w:rsidRPr="00A10234" w:rsidRDefault="00A547BF" w:rsidP="00A547BF">
            <w:pPr>
              <w:spacing w:after="0" w:line="240" w:lineRule="auto"/>
              <w:jc w:val="center"/>
              <w:rPr>
                <w:rFonts w:ascii="Times New Roman" w:eastAsia="Times New Roman" w:hAnsi="Times New Roman" w:cs="Times New Roman"/>
                <w:sz w:val="28"/>
                <w:szCs w:val="28"/>
              </w:rPr>
            </w:pPr>
            <w:r w:rsidRPr="00A10234">
              <w:rPr>
                <w:rFonts w:ascii="Times New Roman" w:eastAsia="Times New Roman" w:hAnsi="Times New Roman" w:cs="Times New Roman"/>
                <w:sz w:val="28"/>
                <w:szCs w:val="28"/>
              </w:rPr>
              <w:t>2</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w:t>
            </w:r>
          </w:p>
        </w:tc>
      </w:tr>
      <w:tr w:rsidR="00A547BF" w:rsidRPr="00B14846" w:rsidTr="00A547BF">
        <w:tc>
          <w:tcPr>
            <w:tcW w:w="7514" w:type="dxa"/>
            <w:gridSpan w:val="5"/>
            <w:shd w:val="clear" w:color="auto" w:fill="auto"/>
          </w:tcPr>
          <w:p w:rsidR="00A547BF" w:rsidRPr="003A62E7" w:rsidRDefault="00A547BF" w:rsidP="00A547BF">
            <w:pPr>
              <w:spacing w:after="0" w:line="240" w:lineRule="auto"/>
              <w:rPr>
                <w:rFonts w:ascii="Times New Roman" w:eastAsia="Times New Roman" w:hAnsi="Times New Roman" w:cs="Times New Roman"/>
                <w:b/>
                <w:sz w:val="28"/>
                <w:szCs w:val="28"/>
              </w:rPr>
            </w:pPr>
            <w:r w:rsidRPr="003A62E7">
              <w:rPr>
                <w:rFonts w:ascii="Times New Roman" w:eastAsia="Times New Roman" w:hAnsi="Times New Roman" w:cs="Times New Roman"/>
                <w:b/>
                <w:sz w:val="28"/>
                <w:szCs w:val="28"/>
              </w:rPr>
              <w:t xml:space="preserve">Раздел 1.   </w:t>
            </w:r>
            <w:r w:rsidRPr="003A62E7">
              <w:rPr>
                <w:rFonts w:ascii="Times New Roman" w:hAnsi="Times New Roman" w:cs="Times New Roman"/>
                <w:b/>
                <w:sz w:val="28"/>
                <w:szCs w:val="28"/>
              </w:rPr>
              <w:t>Введение в курс Программы.</w:t>
            </w:r>
            <w:r w:rsidRPr="003A62E7">
              <w:rPr>
                <w:rFonts w:ascii="Times New Roman" w:eastAsia="Times New Roman" w:hAnsi="Times New Roman" w:cs="Times New Roman"/>
                <w:b/>
                <w:sz w:val="28"/>
                <w:szCs w:val="28"/>
              </w:rPr>
              <w:t xml:space="preserve"> </w:t>
            </w:r>
            <w:r w:rsidRPr="003A62E7">
              <w:rPr>
                <w:rFonts w:ascii="Times New Roman" w:hAnsi="Times New Roman" w:cs="Times New Roman"/>
                <w:b/>
                <w:sz w:val="28"/>
                <w:szCs w:val="28"/>
              </w:rPr>
              <w:t>Все о вязании крючком. История вязания.</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p>
        </w:tc>
      </w:tr>
      <w:tr w:rsidR="00A547BF" w:rsidRPr="00B14846" w:rsidTr="00A547BF">
        <w:tc>
          <w:tcPr>
            <w:tcW w:w="993"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1.1</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Введение в курс Программы.</w:t>
            </w:r>
          </w:p>
        </w:tc>
        <w:tc>
          <w:tcPr>
            <w:tcW w:w="3828" w:type="dxa"/>
            <w:gridSpan w:val="2"/>
            <w:shd w:val="clear" w:color="auto" w:fill="auto"/>
          </w:tcPr>
          <w:p w:rsidR="00A547BF" w:rsidRPr="00F86F36" w:rsidRDefault="00A547BF" w:rsidP="00A547BF">
            <w:pPr>
              <w:spacing w:before="100" w:beforeAutospacing="1" w:after="0" w:line="240" w:lineRule="auto"/>
              <w:ind w:left="142"/>
              <w:contextualSpacing/>
              <w:rPr>
                <w:rFonts w:ascii="Times New Roman" w:hAnsi="Times New Roman" w:cs="Times New Roman"/>
                <w:sz w:val="28"/>
                <w:szCs w:val="28"/>
              </w:rPr>
            </w:pPr>
            <w:r w:rsidRPr="00B14846">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 xml:space="preserve">Все о вязании крючком. История вязания. Инструменты и материалы, необходимые для занятий. Различие крючков по номерам, показ крючков разной толщины. Демонстрация поделок, связанных крючками разной толщины.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2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1 </w:t>
            </w:r>
          </w:p>
        </w:tc>
      </w:tr>
      <w:tr w:rsidR="00A547BF" w:rsidRPr="00B14846" w:rsidTr="00A547BF">
        <w:tc>
          <w:tcPr>
            <w:tcW w:w="7514" w:type="dxa"/>
            <w:gridSpan w:val="5"/>
            <w:shd w:val="clear" w:color="auto" w:fill="auto"/>
          </w:tcPr>
          <w:p w:rsidR="00A547BF" w:rsidRDefault="00A547BF" w:rsidP="00A547BF">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Раздел 2</w:t>
            </w:r>
            <w:r w:rsidRPr="00B14846">
              <w:rPr>
                <w:rFonts w:ascii="Times New Roman" w:eastAsia="Times New Roman" w:hAnsi="Times New Roman" w:cs="Times New Roman"/>
                <w:b/>
                <w:sz w:val="28"/>
                <w:szCs w:val="28"/>
              </w:rPr>
              <w:t>.</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r w:rsidRPr="00B14846">
              <w:rPr>
                <w:rFonts w:ascii="Times New Roman" w:eastAsia="Times New Roman" w:hAnsi="Times New Roman" w:cs="Times New Roman"/>
                <w:b/>
                <w:sz w:val="28"/>
                <w:szCs w:val="28"/>
              </w:rPr>
              <w:t xml:space="preserve"> </w:t>
            </w:r>
            <w:r w:rsidRPr="00B14846">
              <w:rPr>
                <w:rFonts w:ascii="Times New Roman" w:hAnsi="Times New Roman" w:cs="Times New Roman"/>
                <w:b/>
                <w:sz w:val="28"/>
                <w:szCs w:val="28"/>
              </w:rPr>
              <w:t xml:space="preserve">Основы </w:t>
            </w:r>
            <w:proofErr w:type="spellStart"/>
            <w:r w:rsidRPr="00B14846">
              <w:rPr>
                <w:rFonts w:ascii="Times New Roman" w:hAnsi="Times New Roman" w:cs="Times New Roman"/>
                <w:b/>
                <w:sz w:val="28"/>
                <w:szCs w:val="28"/>
              </w:rPr>
              <w:t>цветоведения</w:t>
            </w:r>
            <w:proofErr w:type="spellEnd"/>
            <w:r w:rsidRPr="00B14846">
              <w:rPr>
                <w:rFonts w:ascii="Times New Roman" w:hAnsi="Times New Roman" w:cs="Times New Roman"/>
                <w:b/>
                <w:sz w:val="28"/>
                <w:szCs w:val="28"/>
              </w:rPr>
              <w:t>.</w:t>
            </w:r>
            <w:r>
              <w:rPr>
                <w:rFonts w:ascii="Times New Roman" w:hAnsi="Times New Roman" w:cs="Times New Roman"/>
                <w:b/>
                <w:sz w:val="28"/>
                <w:szCs w:val="28"/>
              </w:rPr>
              <w:t xml:space="preserve"> </w:t>
            </w:r>
          </w:p>
          <w:p w:rsidR="00A547BF" w:rsidRPr="00166015" w:rsidRDefault="00A547BF" w:rsidP="00A547BF">
            <w:pPr>
              <w:spacing w:after="0" w:line="240" w:lineRule="auto"/>
              <w:rPr>
                <w:rFonts w:ascii="Times New Roman" w:hAnsi="Times New Roman" w:cs="Times New Roman"/>
                <w:b/>
                <w:sz w:val="28"/>
                <w:szCs w:val="28"/>
              </w:rPr>
            </w:pPr>
            <w:r w:rsidRPr="00B14846">
              <w:rPr>
                <w:rFonts w:ascii="Times New Roman" w:hAnsi="Times New Roman" w:cs="Times New Roman"/>
                <w:b/>
                <w:sz w:val="28"/>
                <w:szCs w:val="28"/>
              </w:rPr>
              <w:t>Основы материаловедения.</w:t>
            </w:r>
          </w:p>
        </w:tc>
        <w:tc>
          <w:tcPr>
            <w:tcW w:w="992" w:type="dxa"/>
            <w:shd w:val="clear" w:color="auto" w:fill="auto"/>
          </w:tcPr>
          <w:p w:rsidR="00A547BF" w:rsidRPr="00D93A38" w:rsidRDefault="00A547BF" w:rsidP="00A547BF">
            <w:pPr>
              <w:spacing w:after="0" w:line="240" w:lineRule="auto"/>
              <w:jc w:val="center"/>
              <w:rPr>
                <w:rFonts w:ascii="Times New Roman" w:eastAsia="Times New Roman" w:hAnsi="Times New Roman" w:cs="Times New Roman"/>
                <w:b/>
                <w:sz w:val="28"/>
                <w:szCs w:val="28"/>
              </w:rPr>
            </w:pPr>
            <w:r w:rsidRPr="00D93A38">
              <w:rPr>
                <w:rFonts w:ascii="Times New Roman" w:eastAsia="Times New Roman" w:hAnsi="Times New Roman" w:cs="Times New Roman"/>
                <w:b/>
                <w:sz w:val="28"/>
                <w:szCs w:val="28"/>
              </w:rPr>
              <w:t>2</w:t>
            </w:r>
          </w:p>
        </w:tc>
        <w:tc>
          <w:tcPr>
            <w:tcW w:w="992" w:type="dxa"/>
            <w:shd w:val="clear" w:color="auto" w:fill="auto"/>
          </w:tcPr>
          <w:p w:rsidR="00A547BF" w:rsidRPr="00D93A38" w:rsidRDefault="00A547BF" w:rsidP="00A547BF">
            <w:pPr>
              <w:spacing w:after="0" w:line="240" w:lineRule="auto"/>
              <w:jc w:val="center"/>
              <w:rPr>
                <w:rFonts w:ascii="Times New Roman" w:eastAsia="Times New Roman" w:hAnsi="Times New Roman" w:cs="Times New Roman"/>
                <w:b/>
                <w:sz w:val="28"/>
                <w:szCs w:val="28"/>
              </w:rPr>
            </w:pPr>
            <w:r w:rsidRPr="00D93A38">
              <w:rPr>
                <w:rFonts w:ascii="Times New Roman" w:eastAsia="Times New Roman" w:hAnsi="Times New Roman" w:cs="Times New Roman"/>
                <w:b/>
                <w:sz w:val="28"/>
                <w:szCs w:val="28"/>
              </w:rPr>
              <w:t>2</w:t>
            </w:r>
          </w:p>
        </w:tc>
        <w:tc>
          <w:tcPr>
            <w:tcW w:w="851" w:type="dxa"/>
            <w:shd w:val="clear" w:color="auto" w:fill="auto"/>
          </w:tcPr>
          <w:p w:rsidR="00A547BF" w:rsidRPr="00D93A38" w:rsidRDefault="00A547BF" w:rsidP="00A547BF">
            <w:pPr>
              <w:spacing w:after="0" w:line="240" w:lineRule="auto"/>
              <w:jc w:val="center"/>
              <w:rPr>
                <w:rFonts w:ascii="Times New Roman" w:eastAsia="Times New Roman" w:hAnsi="Times New Roman" w:cs="Times New Roman"/>
                <w:b/>
                <w:sz w:val="28"/>
                <w:szCs w:val="28"/>
              </w:rPr>
            </w:pPr>
            <w:r w:rsidRPr="00D93A38">
              <w:rPr>
                <w:rFonts w:ascii="Times New Roman" w:eastAsia="Times New Roman" w:hAnsi="Times New Roman" w:cs="Times New Roman"/>
                <w:b/>
                <w:sz w:val="28"/>
                <w:szCs w:val="28"/>
              </w:rPr>
              <w:t>-</w:t>
            </w:r>
          </w:p>
        </w:tc>
      </w:tr>
      <w:tr w:rsidR="00A547BF" w:rsidRPr="00B14846" w:rsidTr="00A547BF">
        <w:tc>
          <w:tcPr>
            <w:tcW w:w="993"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2693" w:type="dxa"/>
            <w:shd w:val="clear" w:color="auto" w:fill="auto"/>
          </w:tcPr>
          <w:p w:rsidR="00A547BF" w:rsidRDefault="00A547BF" w:rsidP="00A547BF">
            <w:pPr>
              <w:spacing w:after="0" w:line="240" w:lineRule="auto"/>
              <w:rPr>
                <w:rFonts w:ascii="Times New Roman" w:eastAsia="Times New Roman" w:hAnsi="Times New Roman" w:cs="Times New Roman"/>
                <w:sz w:val="28"/>
                <w:szCs w:val="28"/>
              </w:rPr>
            </w:pPr>
            <w:r w:rsidRPr="00B14846">
              <w:rPr>
                <w:rFonts w:ascii="Times New Roman" w:hAnsi="Times New Roman" w:cs="Times New Roman"/>
                <w:sz w:val="28"/>
                <w:szCs w:val="28"/>
              </w:rPr>
              <w:t xml:space="preserve">Основы </w:t>
            </w:r>
            <w:proofErr w:type="spellStart"/>
            <w:r w:rsidRPr="00B14846">
              <w:rPr>
                <w:rFonts w:ascii="Times New Roman" w:hAnsi="Times New Roman" w:cs="Times New Roman"/>
                <w:sz w:val="28"/>
                <w:szCs w:val="28"/>
              </w:rPr>
              <w:t>цветоведения</w:t>
            </w:r>
            <w:proofErr w:type="spellEnd"/>
            <w:r w:rsidRPr="00B14846">
              <w:rPr>
                <w:rFonts w:ascii="Times New Roman" w:hAnsi="Times New Roman" w:cs="Times New Roman"/>
                <w:sz w:val="28"/>
                <w:szCs w:val="28"/>
              </w:rPr>
              <w:t>.</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hAnsi="Times New Roman" w:cs="Times New Roman"/>
                <w:sz w:val="28"/>
                <w:szCs w:val="28"/>
              </w:rPr>
              <w:t>Понятие о цвете. Свойства цвета: тон, цветовой оттенок, насыщенность. Теплые и холодные цвета, ахроматические и хроматические. Цветовой спектр. Основные и дополнительные цвета. Цветовая гармония – согласованность в сочетании цветов.</w:t>
            </w:r>
            <w:r w:rsidRPr="0090650F">
              <w:rPr>
                <w:rFonts w:ascii="Times New Roman" w:hAnsi="Times New Roman" w:cs="Times New Roman"/>
                <w:sz w:val="28"/>
                <w:szCs w:val="28"/>
              </w:rPr>
              <w:t xml:space="preserve"> Изображение цветового круга.  Определение наиболее удачных цветовых сочетаний.</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547BF" w:rsidRPr="00B14846" w:rsidTr="00A547BF">
        <w:tc>
          <w:tcPr>
            <w:tcW w:w="993"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2693" w:type="dxa"/>
            <w:shd w:val="clear" w:color="auto" w:fill="auto"/>
          </w:tcPr>
          <w:p w:rsidR="00A547BF" w:rsidRDefault="00A547BF" w:rsidP="00A547BF">
            <w:pPr>
              <w:spacing w:after="0" w:line="240" w:lineRule="auto"/>
              <w:rPr>
                <w:rFonts w:ascii="Times New Roman" w:eastAsia="Times New Roman" w:hAnsi="Times New Roman" w:cs="Times New Roman"/>
                <w:sz w:val="28"/>
                <w:szCs w:val="28"/>
              </w:rPr>
            </w:pPr>
            <w:r w:rsidRPr="00B14846">
              <w:rPr>
                <w:rFonts w:ascii="Times New Roman" w:hAnsi="Times New Roman" w:cs="Times New Roman"/>
                <w:sz w:val="28"/>
                <w:szCs w:val="28"/>
              </w:rPr>
              <w:t>Основы материаловедения.</w:t>
            </w:r>
          </w:p>
        </w:tc>
        <w:tc>
          <w:tcPr>
            <w:tcW w:w="3828" w:type="dxa"/>
            <w:gridSpan w:val="2"/>
            <w:shd w:val="clear" w:color="auto" w:fill="auto"/>
          </w:tcPr>
          <w:p w:rsidR="00A547BF" w:rsidRDefault="00A547BF" w:rsidP="00A547BF">
            <w:pPr>
              <w:spacing w:after="0" w:line="240" w:lineRule="auto"/>
              <w:rPr>
                <w:rFonts w:ascii="Times New Roman" w:eastAsia="Times New Roman" w:hAnsi="Times New Roman" w:cs="Times New Roman"/>
                <w:color w:val="000000"/>
                <w:sz w:val="28"/>
                <w:szCs w:val="28"/>
              </w:rPr>
            </w:pPr>
            <w:r w:rsidRPr="00B14846">
              <w:rPr>
                <w:rFonts w:ascii="Times New Roman" w:hAnsi="Times New Roman" w:cs="Times New Roman"/>
                <w:sz w:val="28"/>
                <w:szCs w:val="28"/>
              </w:rPr>
              <w:t>Классификация пряжи.</w:t>
            </w:r>
            <w:r w:rsidRPr="00B14846">
              <w:rPr>
                <w:rFonts w:ascii="Times New Roman" w:eastAsia="Times New Roman" w:hAnsi="Times New Roman" w:cs="Times New Roman"/>
                <w:color w:val="000000"/>
                <w:sz w:val="28"/>
                <w:szCs w:val="28"/>
              </w:rPr>
              <w:t xml:space="preserve"> Происхождение и свойства ниток, приме</w:t>
            </w:r>
            <w:r w:rsidRPr="00B14846">
              <w:rPr>
                <w:rFonts w:ascii="Times New Roman" w:eastAsia="Times New Roman" w:hAnsi="Times New Roman" w:cs="Times New Roman"/>
                <w:color w:val="000000"/>
                <w:sz w:val="28"/>
                <w:szCs w:val="28"/>
              </w:rPr>
              <w:softHyphen/>
              <w:t xml:space="preserve">няемых для вязания. Виды волокон </w:t>
            </w:r>
            <w:r w:rsidRPr="00B14846">
              <w:rPr>
                <w:rFonts w:ascii="Times New Roman" w:eastAsia="Times New Roman" w:hAnsi="Times New Roman" w:cs="Times New Roman"/>
                <w:color w:val="000000"/>
                <w:sz w:val="28"/>
                <w:szCs w:val="28"/>
              </w:rPr>
              <w:lastRenderedPageBreak/>
              <w:t>(натуральные и химические).</w:t>
            </w:r>
          </w:p>
          <w:p w:rsidR="00A547BF" w:rsidRPr="00C4587F" w:rsidRDefault="00A547BF" w:rsidP="00A547BF">
            <w:pPr>
              <w:spacing w:before="100" w:beforeAutospacing="1" w:after="0" w:line="240" w:lineRule="auto"/>
              <w:contextualSpacing/>
              <w:rPr>
                <w:rFonts w:ascii="Times New Roman" w:hAnsi="Times New Roman" w:cs="Times New Roman"/>
                <w:sz w:val="28"/>
                <w:szCs w:val="28"/>
              </w:rPr>
            </w:pPr>
            <w:r w:rsidRPr="0090650F">
              <w:rPr>
                <w:rFonts w:ascii="Times New Roman" w:hAnsi="Times New Roman" w:cs="Times New Roman"/>
                <w:sz w:val="28"/>
                <w:szCs w:val="28"/>
              </w:rPr>
              <w:t xml:space="preserve"> Определение вида пряжи.</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547BF" w:rsidRPr="00B14846" w:rsidTr="00A547BF">
        <w:tc>
          <w:tcPr>
            <w:tcW w:w="7514" w:type="dxa"/>
            <w:gridSpan w:val="5"/>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90650F">
              <w:rPr>
                <w:rFonts w:ascii="Times New Roman" w:hAnsi="Times New Roman" w:cs="Times New Roman"/>
                <w:b/>
                <w:sz w:val="28"/>
                <w:szCs w:val="28"/>
              </w:rPr>
              <w:lastRenderedPageBreak/>
              <w:t>Раздел</w:t>
            </w:r>
            <w:r w:rsidRPr="003A62E7">
              <w:rPr>
                <w:rFonts w:ascii="Times New Roman" w:hAnsi="Times New Roman" w:cs="Times New Roman"/>
                <w:b/>
                <w:sz w:val="28"/>
                <w:szCs w:val="28"/>
              </w:rPr>
              <w:t xml:space="preserve"> </w:t>
            </w:r>
            <w:r>
              <w:rPr>
                <w:rFonts w:ascii="Times New Roman" w:hAnsi="Times New Roman" w:cs="Times New Roman"/>
                <w:b/>
                <w:sz w:val="28"/>
                <w:szCs w:val="28"/>
              </w:rPr>
              <w:t xml:space="preserve"> 3.</w:t>
            </w:r>
            <w:r w:rsidRPr="0090650F">
              <w:rPr>
                <w:rFonts w:ascii="Times New Roman" w:hAnsi="Times New Roman" w:cs="Times New Roman"/>
                <w:sz w:val="28"/>
                <w:szCs w:val="28"/>
              </w:rPr>
              <w:t xml:space="preserve"> </w:t>
            </w:r>
            <w:r w:rsidRPr="000635ED">
              <w:rPr>
                <w:rFonts w:ascii="Times New Roman" w:hAnsi="Times New Roman" w:cs="Times New Roman"/>
                <w:b/>
                <w:sz w:val="28"/>
                <w:szCs w:val="28"/>
              </w:rPr>
              <w:t>Выполнение основных приемов вязания.</w:t>
            </w:r>
            <w:r w:rsidRPr="0090650F">
              <w:rPr>
                <w:rFonts w:ascii="Times New Roman" w:hAnsi="Times New Roman" w:cs="Times New Roman"/>
                <w:sz w:val="28"/>
                <w:szCs w:val="28"/>
              </w:rPr>
              <w:t xml:space="preserve"> </w:t>
            </w:r>
            <w:r w:rsidRPr="00D93A38">
              <w:rPr>
                <w:rFonts w:ascii="Times New Roman" w:hAnsi="Times New Roman" w:cs="Times New Roman"/>
                <w:b/>
                <w:sz w:val="28"/>
                <w:szCs w:val="28"/>
              </w:rPr>
              <w:t>Приемы вязания столбиков и техника выполнения.</w:t>
            </w:r>
            <w:r w:rsidRPr="0090650F">
              <w:rPr>
                <w:rFonts w:ascii="Times New Roman" w:hAnsi="Times New Roman" w:cs="Times New Roman"/>
                <w:sz w:val="28"/>
                <w:szCs w:val="28"/>
              </w:rPr>
              <w:t xml:space="preserve"> </w:t>
            </w:r>
            <w:r w:rsidRPr="00150234">
              <w:rPr>
                <w:rFonts w:ascii="Times New Roman" w:hAnsi="Times New Roman" w:cs="Times New Roman"/>
                <w:b/>
                <w:sz w:val="28"/>
                <w:szCs w:val="28"/>
              </w:rPr>
              <w:t>Графическое изображение. Вязание образца.</w:t>
            </w:r>
          </w:p>
        </w:tc>
        <w:tc>
          <w:tcPr>
            <w:tcW w:w="992" w:type="dxa"/>
            <w:shd w:val="clear" w:color="auto" w:fill="auto"/>
          </w:tcPr>
          <w:p w:rsidR="00A547BF" w:rsidRPr="00D93A38" w:rsidRDefault="00A547BF" w:rsidP="00A547BF">
            <w:pPr>
              <w:spacing w:after="0" w:line="240" w:lineRule="auto"/>
              <w:jc w:val="center"/>
              <w:rPr>
                <w:rFonts w:ascii="Times New Roman" w:eastAsia="Times New Roman" w:hAnsi="Times New Roman" w:cs="Times New Roman"/>
                <w:b/>
                <w:sz w:val="28"/>
                <w:szCs w:val="28"/>
              </w:rPr>
            </w:pPr>
            <w:r w:rsidRPr="00D93A38">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4</w:t>
            </w:r>
          </w:p>
        </w:tc>
        <w:tc>
          <w:tcPr>
            <w:tcW w:w="992" w:type="dxa"/>
            <w:shd w:val="clear" w:color="auto" w:fill="auto"/>
          </w:tcPr>
          <w:p w:rsidR="00A547BF" w:rsidRPr="00D93A38" w:rsidRDefault="00A547BF" w:rsidP="00A547BF">
            <w:pPr>
              <w:spacing w:after="0" w:line="240" w:lineRule="auto"/>
              <w:jc w:val="center"/>
              <w:rPr>
                <w:rFonts w:ascii="Times New Roman" w:eastAsia="Times New Roman" w:hAnsi="Times New Roman" w:cs="Times New Roman"/>
                <w:b/>
                <w:sz w:val="28"/>
                <w:szCs w:val="28"/>
              </w:rPr>
            </w:pPr>
            <w:r w:rsidRPr="00D93A38">
              <w:rPr>
                <w:rFonts w:ascii="Times New Roman" w:eastAsia="Times New Roman" w:hAnsi="Times New Roman" w:cs="Times New Roman"/>
                <w:b/>
                <w:sz w:val="28"/>
                <w:szCs w:val="28"/>
              </w:rPr>
              <w:t>12</w:t>
            </w:r>
          </w:p>
        </w:tc>
        <w:tc>
          <w:tcPr>
            <w:tcW w:w="851" w:type="dxa"/>
            <w:shd w:val="clear" w:color="auto" w:fill="auto"/>
          </w:tcPr>
          <w:p w:rsidR="00A547BF" w:rsidRPr="00D93A38" w:rsidRDefault="00A547BF" w:rsidP="00A54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52</w:t>
            </w:r>
          </w:p>
        </w:tc>
      </w:tr>
      <w:tr w:rsidR="00A547BF" w:rsidRPr="00B14846" w:rsidTr="00A547BF">
        <w:tc>
          <w:tcPr>
            <w:tcW w:w="993"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2835"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90650F">
              <w:rPr>
                <w:rFonts w:ascii="Times New Roman" w:hAnsi="Times New Roman" w:cs="Times New Roman"/>
                <w:sz w:val="28"/>
                <w:szCs w:val="28"/>
              </w:rPr>
              <w:t>Выполнение основных приемов вязания.</w:t>
            </w:r>
          </w:p>
        </w:tc>
        <w:tc>
          <w:tcPr>
            <w:tcW w:w="3686" w:type="dxa"/>
            <w:shd w:val="clear" w:color="auto" w:fill="auto"/>
          </w:tcPr>
          <w:p w:rsidR="00A547BF" w:rsidRPr="00B14846" w:rsidRDefault="00A547BF" w:rsidP="00A547B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148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650F">
              <w:rPr>
                <w:rFonts w:ascii="Times New Roman" w:hAnsi="Times New Roman" w:cs="Times New Roman"/>
                <w:sz w:val="28"/>
                <w:szCs w:val="28"/>
              </w:rPr>
              <w:t>Приемы вязания столбиков и техника выполнения.</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547BF" w:rsidRPr="00B14846" w:rsidTr="00A547BF">
        <w:tc>
          <w:tcPr>
            <w:tcW w:w="993"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2835" w:type="dxa"/>
            <w:gridSpan w:val="2"/>
            <w:shd w:val="clear" w:color="auto" w:fill="auto"/>
          </w:tcPr>
          <w:p w:rsidR="00A547BF" w:rsidRDefault="00A547BF" w:rsidP="00A547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650F">
              <w:rPr>
                <w:rFonts w:ascii="Times New Roman" w:hAnsi="Times New Roman" w:cs="Times New Roman"/>
                <w:sz w:val="28"/>
                <w:szCs w:val="28"/>
              </w:rPr>
              <w:t>Приемы вязания столбиков и техника выполнения.</w:t>
            </w:r>
          </w:p>
          <w:p w:rsidR="00A547BF" w:rsidRPr="00B14846" w:rsidRDefault="00A547BF" w:rsidP="00A547BF">
            <w:pPr>
              <w:spacing w:after="0" w:line="240" w:lineRule="auto"/>
              <w:rPr>
                <w:rFonts w:ascii="Times New Roman" w:hAnsi="Times New Roman" w:cs="Times New Roman"/>
                <w:sz w:val="28"/>
                <w:szCs w:val="28"/>
              </w:rPr>
            </w:pPr>
            <w:r w:rsidRPr="0090650F">
              <w:rPr>
                <w:rFonts w:ascii="Times New Roman" w:hAnsi="Times New Roman" w:cs="Times New Roman"/>
                <w:sz w:val="28"/>
                <w:szCs w:val="28"/>
              </w:rPr>
              <w:t>Начальная петля. Воздушная  петля.</w:t>
            </w:r>
          </w:p>
        </w:tc>
        <w:tc>
          <w:tcPr>
            <w:tcW w:w="3686" w:type="dxa"/>
            <w:shd w:val="clear" w:color="auto" w:fill="auto"/>
          </w:tcPr>
          <w:p w:rsidR="00A547BF" w:rsidRPr="00B14846" w:rsidRDefault="00A547BF" w:rsidP="00A547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650F">
              <w:rPr>
                <w:rFonts w:ascii="Times New Roman" w:hAnsi="Times New Roman"/>
                <w:sz w:val="28"/>
                <w:szCs w:val="28"/>
              </w:rPr>
              <w:t xml:space="preserve">Постановка рук и положение крючка во время работы. </w:t>
            </w:r>
            <w:r>
              <w:rPr>
                <w:rFonts w:ascii="Times New Roman" w:hAnsi="Times New Roman" w:cs="Times New Roman"/>
                <w:sz w:val="28"/>
                <w:szCs w:val="28"/>
              </w:rPr>
              <w:t xml:space="preserve"> </w:t>
            </w:r>
            <w:r w:rsidRPr="0090650F">
              <w:rPr>
                <w:rFonts w:ascii="Times New Roman" w:hAnsi="Times New Roman" w:cs="Times New Roman"/>
                <w:sz w:val="28"/>
                <w:szCs w:val="28"/>
              </w:rPr>
              <w:t>Цепочка из воздушных петель. Графическое изображение. Вязание образца.</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547BF" w:rsidRPr="00B14846" w:rsidTr="00A547BF">
        <w:tc>
          <w:tcPr>
            <w:tcW w:w="993"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3.2а</w:t>
            </w:r>
          </w:p>
        </w:tc>
        <w:tc>
          <w:tcPr>
            <w:tcW w:w="2835"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Модель № 1. Изделие </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«Резинка для волос». </w:t>
            </w:r>
            <w:r w:rsidRPr="009065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tc>
        <w:tc>
          <w:tcPr>
            <w:tcW w:w="3686" w:type="dxa"/>
            <w:shd w:val="clear" w:color="auto" w:fill="auto"/>
          </w:tcPr>
          <w:p w:rsidR="00A547BF" w:rsidRDefault="00A547BF" w:rsidP="00A547BF">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Модель № 1</w:t>
            </w:r>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 xml:space="preserve"> </w:t>
            </w:r>
            <w:r>
              <w:rPr>
                <w:rFonts w:ascii="Times New Roman" w:hAnsi="Times New Roman" w:cs="Times New Roman"/>
                <w:sz w:val="28"/>
                <w:szCs w:val="28"/>
              </w:rPr>
              <w:t>«Резинка для волос». В</w:t>
            </w:r>
            <w:r w:rsidRPr="0090650F">
              <w:rPr>
                <w:rFonts w:ascii="Times New Roman" w:hAnsi="Times New Roman" w:cs="Times New Roman"/>
                <w:sz w:val="28"/>
                <w:szCs w:val="28"/>
              </w:rPr>
              <w:t>язания столбиков</w:t>
            </w:r>
            <w:r>
              <w:rPr>
                <w:rFonts w:ascii="Times New Roman" w:hAnsi="Times New Roman" w:cs="Times New Roman"/>
                <w:sz w:val="28"/>
                <w:szCs w:val="28"/>
              </w:rPr>
              <w:t>:</w:t>
            </w:r>
          </w:p>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90650F">
              <w:rPr>
                <w:rFonts w:ascii="Times New Roman" w:hAnsi="Times New Roman" w:cs="Times New Roman"/>
                <w:sz w:val="28"/>
                <w:szCs w:val="28"/>
              </w:rPr>
              <w:t>воздушная  петля</w:t>
            </w:r>
            <w:r>
              <w:rPr>
                <w:rFonts w:ascii="Times New Roman" w:hAnsi="Times New Roman" w:cs="Times New Roman"/>
                <w:sz w:val="28"/>
                <w:szCs w:val="28"/>
              </w:rPr>
              <w:t>, соединительный столбик.</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 xml:space="preserve"> 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14846">
              <w:rPr>
                <w:rFonts w:ascii="Times New Roman" w:eastAsia="Times New Roman" w:hAnsi="Times New Roman" w:cs="Times New Roman"/>
                <w:sz w:val="28"/>
                <w:szCs w:val="28"/>
              </w:rPr>
              <w:t xml:space="preserve"> </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547BF" w:rsidRPr="00B14846" w:rsidTr="00A547BF">
        <w:tc>
          <w:tcPr>
            <w:tcW w:w="993" w:type="dxa"/>
            <w:gridSpan w:val="2"/>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2835" w:type="dxa"/>
            <w:gridSpan w:val="2"/>
            <w:shd w:val="clear" w:color="auto" w:fill="auto"/>
          </w:tcPr>
          <w:p w:rsidR="00A547BF" w:rsidRDefault="00A547BF" w:rsidP="00A547BF">
            <w:pPr>
              <w:spacing w:after="0" w:line="240" w:lineRule="auto"/>
              <w:rPr>
                <w:rFonts w:ascii="Times New Roman" w:hAnsi="Times New Roman" w:cs="Times New Roman"/>
                <w:sz w:val="28"/>
                <w:szCs w:val="28"/>
              </w:rPr>
            </w:pPr>
            <w:r w:rsidRPr="0090650F">
              <w:rPr>
                <w:rFonts w:ascii="Times New Roman" w:hAnsi="Times New Roman" w:cs="Times New Roman"/>
                <w:sz w:val="28"/>
                <w:szCs w:val="28"/>
              </w:rPr>
              <w:t>Приемы вязания столбиков и техника выполнения.</w:t>
            </w:r>
          </w:p>
          <w:p w:rsidR="00A547BF" w:rsidRPr="00B14846" w:rsidRDefault="00A547BF" w:rsidP="00A547BF">
            <w:pPr>
              <w:spacing w:after="0" w:line="240" w:lineRule="auto"/>
              <w:rPr>
                <w:rFonts w:ascii="Times New Roman" w:eastAsia="Times New Roman" w:hAnsi="Times New Roman" w:cs="Times New Roman"/>
                <w:sz w:val="28"/>
                <w:szCs w:val="28"/>
              </w:rPr>
            </w:pPr>
            <w:r w:rsidRPr="0090650F">
              <w:rPr>
                <w:rFonts w:ascii="Times New Roman" w:hAnsi="Times New Roman" w:cs="Times New Roman"/>
                <w:sz w:val="28"/>
                <w:szCs w:val="28"/>
              </w:rPr>
              <w:t xml:space="preserve">Колечко. </w:t>
            </w:r>
            <w:proofErr w:type="spellStart"/>
            <w:r w:rsidRPr="0090650F">
              <w:rPr>
                <w:rFonts w:ascii="Times New Roman" w:hAnsi="Times New Roman" w:cs="Times New Roman"/>
                <w:sz w:val="28"/>
                <w:szCs w:val="28"/>
              </w:rPr>
              <w:t>Полустолбик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90650F">
              <w:rPr>
                <w:rFonts w:ascii="Times New Roman" w:hAnsi="Times New Roman" w:cs="Times New Roman"/>
                <w:sz w:val="28"/>
                <w:szCs w:val="28"/>
              </w:rPr>
              <w:t>олустолбик</w:t>
            </w:r>
            <w:proofErr w:type="spellEnd"/>
            <w:r w:rsidRPr="0090650F">
              <w:rPr>
                <w:rFonts w:ascii="Times New Roman" w:hAnsi="Times New Roman" w:cs="Times New Roman"/>
                <w:sz w:val="28"/>
                <w:szCs w:val="28"/>
              </w:rPr>
              <w:t xml:space="preserve"> с </w:t>
            </w:r>
            <w:proofErr w:type="spellStart"/>
            <w:r w:rsidRPr="0090650F">
              <w:rPr>
                <w:rFonts w:ascii="Times New Roman" w:hAnsi="Times New Roman" w:cs="Times New Roman"/>
                <w:sz w:val="28"/>
                <w:szCs w:val="28"/>
              </w:rPr>
              <w:t>накидом</w:t>
            </w:r>
            <w:proofErr w:type="spellEnd"/>
            <w:r w:rsidRPr="0090650F">
              <w:rPr>
                <w:rFonts w:ascii="Times New Roman" w:hAnsi="Times New Roman" w:cs="Times New Roman"/>
                <w:sz w:val="28"/>
                <w:szCs w:val="28"/>
              </w:rPr>
              <w:t>.</w:t>
            </w:r>
          </w:p>
        </w:tc>
        <w:tc>
          <w:tcPr>
            <w:tcW w:w="3686" w:type="dxa"/>
            <w:shd w:val="clear" w:color="auto" w:fill="auto"/>
          </w:tcPr>
          <w:p w:rsidR="00A547BF" w:rsidRPr="00DE674B" w:rsidRDefault="00A547BF" w:rsidP="00A547BF">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Pr="00DE674B">
              <w:rPr>
                <w:rFonts w:ascii="Times New Roman" w:hAnsi="Times New Roman" w:cs="Times New Roman"/>
                <w:sz w:val="28"/>
                <w:szCs w:val="28"/>
              </w:rPr>
              <w:t>Выполнение колечка – соединения первой петли с последней соединительным столбиком.</w:t>
            </w:r>
            <w:proofErr w:type="gramEnd"/>
            <w:r w:rsidRPr="00DE674B">
              <w:rPr>
                <w:rFonts w:ascii="Times New Roman" w:hAnsi="Times New Roman" w:cs="Times New Roman"/>
                <w:sz w:val="28"/>
                <w:szCs w:val="28"/>
              </w:rPr>
              <w:t xml:space="preserve">  </w:t>
            </w:r>
            <w:proofErr w:type="spellStart"/>
            <w:r w:rsidRPr="00DE674B">
              <w:rPr>
                <w:rFonts w:ascii="Times New Roman" w:hAnsi="Times New Roman" w:cs="Times New Roman"/>
                <w:sz w:val="28"/>
                <w:szCs w:val="28"/>
              </w:rPr>
              <w:t>Полустолбик</w:t>
            </w:r>
            <w:proofErr w:type="spellEnd"/>
            <w:r w:rsidRPr="00DE674B">
              <w:rPr>
                <w:rFonts w:ascii="Times New Roman" w:hAnsi="Times New Roman" w:cs="Times New Roman"/>
                <w:sz w:val="28"/>
                <w:szCs w:val="28"/>
              </w:rPr>
              <w:t xml:space="preserve">, </w:t>
            </w:r>
            <w:proofErr w:type="spellStart"/>
            <w:r w:rsidRPr="00DE674B">
              <w:rPr>
                <w:rFonts w:ascii="Times New Roman" w:hAnsi="Times New Roman" w:cs="Times New Roman"/>
                <w:sz w:val="28"/>
                <w:szCs w:val="28"/>
              </w:rPr>
              <w:t>полустолбик</w:t>
            </w:r>
            <w:proofErr w:type="spellEnd"/>
            <w:r w:rsidRPr="00DE674B">
              <w:rPr>
                <w:rFonts w:ascii="Times New Roman" w:hAnsi="Times New Roman" w:cs="Times New Roman"/>
                <w:sz w:val="28"/>
                <w:szCs w:val="28"/>
              </w:rPr>
              <w:t xml:space="preserve"> с </w:t>
            </w:r>
            <w:proofErr w:type="spellStart"/>
            <w:r w:rsidRPr="00DE674B">
              <w:rPr>
                <w:rFonts w:ascii="Times New Roman" w:hAnsi="Times New Roman" w:cs="Times New Roman"/>
                <w:sz w:val="28"/>
                <w:szCs w:val="28"/>
              </w:rPr>
              <w:t>накидом</w:t>
            </w:r>
            <w:proofErr w:type="spellEnd"/>
            <w:r w:rsidRPr="00DE674B">
              <w:rPr>
                <w:rFonts w:ascii="Times New Roman" w:hAnsi="Times New Roman" w:cs="Times New Roman"/>
                <w:sz w:val="28"/>
                <w:szCs w:val="28"/>
              </w:rPr>
              <w:t>. Графическое изображение. Вязание образца. Отработка техники вязания.</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547BF" w:rsidRPr="00B14846" w:rsidTr="00A547BF">
        <w:tc>
          <w:tcPr>
            <w:tcW w:w="993" w:type="dxa"/>
            <w:gridSpan w:val="2"/>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3.3а</w:t>
            </w:r>
          </w:p>
        </w:tc>
        <w:tc>
          <w:tcPr>
            <w:tcW w:w="2835"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w:t>
            </w:r>
            <w:r w:rsidRPr="00166015">
              <w:rPr>
                <w:rFonts w:ascii="Times New Roman" w:hAnsi="Times New Roman" w:cs="Times New Roman"/>
                <w:sz w:val="28"/>
                <w:szCs w:val="28"/>
              </w:rPr>
              <w:t xml:space="preserve"> 2</w:t>
            </w:r>
            <w:r>
              <w:rPr>
                <w:rFonts w:ascii="Times New Roman" w:hAnsi="Times New Roman" w:cs="Times New Roman"/>
                <w:sz w:val="28"/>
                <w:szCs w:val="28"/>
              </w:rPr>
              <w:t>.</w:t>
            </w:r>
            <w:r w:rsidRPr="00166015">
              <w:rPr>
                <w:rFonts w:ascii="Times New Roman" w:hAnsi="Times New Roman" w:cs="Times New Roman"/>
                <w:sz w:val="28"/>
                <w:szCs w:val="28"/>
              </w:rPr>
              <w:t xml:space="preserve"> </w:t>
            </w:r>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 xml:space="preserve"> </w:t>
            </w:r>
            <w:r>
              <w:rPr>
                <w:rFonts w:ascii="Times New Roman" w:hAnsi="Times New Roman" w:cs="Times New Roman"/>
                <w:sz w:val="28"/>
                <w:szCs w:val="28"/>
              </w:rPr>
              <w:t>р</w:t>
            </w:r>
            <w:r w:rsidRPr="0090650F">
              <w:rPr>
                <w:rFonts w:ascii="Times New Roman" w:hAnsi="Times New Roman" w:cs="Times New Roman"/>
                <w:sz w:val="28"/>
                <w:szCs w:val="28"/>
              </w:rPr>
              <w:t>езинка для волос в форме «Цветка».</w:t>
            </w:r>
          </w:p>
        </w:tc>
        <w:tc>
          <w:tcPr>
            <w:tcW w:w="3686" w:type="dxa"/>
            <w:shd w:val="clear" w:color="auto" w:fill="auto"/>
          </w:tcPr>
          <w:p w:rsidR="00A547BF" w:rsidRPr="00187FEA" w:rsidRDefault="00A547BF" w:rsidP="00A547BF">
            <w:pPr>
              <w:spacing w:after="0" w:line="240" w:lineRule="auto"/>
              <w:rPr>
                <w:rFonts w:ascii="Times New Roman" w:hAnsi="Times New Roman" w:cs="Times New Roman"/>
                <w:sz w:val="28"/>
                <w:szCs w:val="28"/>
              </w:rPr>
            </w:pP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w:t>
            </w:r>
            <w:r>
              <w:rPr>
                <w:rFonts w:ascii="Times New Roman" w:hAnsi="Times New Roman" w:cs="Times New Roman"/>
                <w:sz w:val="28"/>
                <w:szCs w:val="28"/>
              </w:rPr>
              <w:t xml:space="preserve"> 2</w:t>
            </w:r>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 xml:space="preserve"> </w:t>
            </w:r>
            <w:r>
              <w:rPr>
                <w:rFonts w:ascii="Times New Roman" w:hAnsi="Times New Roman" w:cs="Times New Roman"/>
                <w:sz w:val="28"/>
                <w:szCs w:val="28"/>
              </w:rPr>
              <w:t>р</w:t>
            </w:r>
            <w:r w:rsidRPr="0090650F">
              <w:rPr>
                <w:rFonts w:ascii="Times New Roman" w:hAnsi="Times New Roman" w:cs="Times New Roman"/>
                <w:sz w:val="28"/>
                <w:szCs w:val="28"/>
              </w:rPr>
              <w:t>езинка для волос в форме «Цветка».</w:t>
            </w:r>
            <w:r>
              <w:rPr>
                <w:rFonts w:ascii="Times New Roman" w:hAnsi="Times New Roman" w:cs="Times New Roman"/>
                <w:sz w:val="28"/>
                <w:szCs w:val="28"/>
              </w:rPr>
              <w:t xml:space="preserve"> В</w:t>
            </w:r>
            <w:r w:rsidRPr="0090650F">
              <w:rPr>
                <w:rFonts w:ascii="Times New Roman" w:hAnsi="Times New Roman" w:cs="Times New Roman"/>
                <w:sz w:val="28"/>
                <w:szCs w:val="28"/>
              </w:rPr>
              <w:t>язания столбиков</w:t>
            </w:r>
            <w:r>
              <w:rPr>
                <w:rFonts w:ascii="Times New Roman" w:hAnsi="Times New Roman" w:cs="Times New Roman"/>
                <w:sz w:val="28"/>
                <w:szCs w:val="28"/>
              </w:rPr>
              <w:t>:</w:t>
            </w:r>
            <w:r w:rsidRPr="0090650F">
              <w:rPr>
                <w:rFonts w:ascii="Times New Roman" w:hAnsi="Times New Roman" w:cs="Times New Roman"/>
                <w:sz w:val="28"/>
                <w:szCs w:val="28"/>
              </w:rPr>
              <w:t xml:space="preserve"> воздушная  петля</w:t>
            </w:r>
            <w:r>
              <w:rPr>
                <w:rFonts w:ascii="Times New Roman" w:hAnsi="Times New Roman" w:cs="Times New Roman"/>
                <w:sz w:val="28"/>
                <w:szCs w:val="28"/>
              </w:rPr>
              <w:t>, соединительный столбик,</w:t>
            </w:r>
            <w:r w:rsidRPr="0090650F">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90650F">
              <w:rPr>
                <w:rFonts w:ascii="Times New Roman" w:hAnsi="Times New Roman" w:cs="Times New Roman"/>
                <w:sz w:val="28"/>
                <w:szCs w:val="28"/>
              </w:rPr>
              <w:t>олустолбик</w:t>
            </w:r>
            <w:proofErr w:type="spellEnd"/>
            <w:r w:rsidRPr="0090650F">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 xml:space="preserve"> 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547BF" w:rsidRPr="00B14846" w:rsidTr="00A547BF">
        <w:trPr>
          <w:trHeight w:val="2136"/>
        </w:trPr>
        <w:tc>
          <w:tcPr>
            <w:tcW w:w="993" w:type="dxa"/>
            <w:gridSpan w:val="2"/>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2835" w:type="dxa"/>
            <w:gridSpan w:val="2"/>
            <w:shd w:val="clear" w:color="auto" w:fill="auto"/>
          </w:tcPr>
          <w:p w:rsidR="00A547BF" w:rsidRPr="0090650F" w:rsidRDefault="00A547BF" w:rsidP="00A547BF">
            <w:pPr>
              <w:spacing w:line="240" w:lineRule="auto"/>
              <w:rPr>
                <w:rFonts w:ascii="Times New Roman" w:hAnsi="Times New Roman" w:cs="Times New Roman"/>
                <w:sz w:val="28"/>
                <w:szCs w:val="28"/>
              </w:rPr>
            </w:pPr>
            <w:r w:rsidRPr="0090650F">
              <w:rPr>
                <w:rFonts w:ascii="Times New Roman" w:hAnsi="Times New Roman" w:cs="Times New Roman"/>
                <w:sz w:val="28"/>
                <w:szCs w:val="28"/>
              </w:rPr>
              <w:t xml:space="preserve">Приемы вязания столбиков и техника выполнения. Столбик без </w:t>
            </w:r>
            <w:proofErr w:type="spellStart"/>
            <w:r w:rsidRPr="0090650F">
              <w:rPr>
                <w:rFonts w:ascii="Times New Roman" w:hAnsi="Times New Roman" w:cs="Times New Roman"/>
                <w:sz w:val="28"/>
                <w:szCs w:val="28"/>
              </w:rPr>
              <w:t>накида</w:t>
            </w:r>
            <w:proofErr w:type="spellEnd"/>
            <w:r w:rsidRPr="0090650F">
              <w:rPr>
                <w:rFonts w:ascii="Times New Roman" w:hAnsi="Times New Roman" w:cs="Times New Roman"/>
                <w:sz w:val="28"/>
                <w:szCs w:val="28"/>
              </w:rPr>
              <w:t>.</w:t>
            </w:r>
          </w:p>
        </w:tc>
        <w:tc>
          <w:tcPr>
            <w:tcW w:w="3686" w:type="dxa"/>
            <w:shd w:val="clear" w:color="auto" w:fill="auto"/>
          </w:tcPr>
          <w:p w:rsidR="00A547BF" w:rsidRPr="0090650F" w:rsidRDefault="00A547BF" w:rsidP="00A547BF">
            <w:pPr>
              <w:spacing w:after="0" w:line="240" w:lineRule="auto"/>
              <w:rPr>
                <w:rFonts w:ascii="Times New Roman" w:hAnsi="Times New Roman" w:cs="Times New Roman"/>
                <w:sz w:val="28"/>
                <w:szCs w:val="28"/>
              </w:rPr>
            </w:pPr>
            <w:r w:rsidRPr="0090650F">
              <w:rPr>
                <w:rFonts w:ascii="Times New Roman" w:hAnsi="Times New Roman" w:cs="Times New Roman"/>
                <w:sz w:val="28"/>
                <w:szCs w:val="28"/>
              </w:rPr>
              <w:t xml:space="preserve">Столбик без </w:t>
            </w:r>
            <w:proofErr w:type="spellStart"/>
            <w:r w:rsidRPr="0090650F">
              <w:rPr>
                <w:rFonts w:ascii="Times New Roman" w:hAnsi="Times New Roman" w:cs="Times New Roman"/>
                <w:sz w:val="28"/>
                <w:szCs w:val="28"/>
              </w:rPr>
              <w:t>накида</w:t>
            </w:r>
            <w:proofErr w:type="spellEnd"/>
            <w:r w:rsidRPr="0090650F">
              <w:rPr>
                <w:rFonts w:ascii="Times New Roman" w:hAnsi="Times New Roman" w:cs="Times New Roman"/>
                <w:sz w:val="28"/>
                <w:szCs w:val="28"/>
              </w:rPr>
              <w:t xml:space="preserve">. Три способа введения крючка. Столбик без </w:t>
            </w:r>
            <w:proofErr w:type="spellStart"/>
            <w:r w:rsidRPr="0090650F">
              <w:rPr>
                <w:rFonts w:ascii="Times New Roman" w:hAnsi="Times New Roman" w:cs="Times New Roman"/>
                <w:sz w:val="28"/>
                <w:szCs w:val="28"/>
              </w:rPr>
              <w:t>накида</w:t>
            </w:r>
            <w:proofErr w:type="spellEnd"/>
            <w:r w:rsidRPr="0090650F">
              <w:rPr>
                <w:rFonts w:ascii="Times New Roman" w:hAnsi="Times New Roman" w:cs="Times New Roman"/>
                <w:sz w:val="28"/>
                <w:szCs w:val="28"/>
              </w:rPr>
              <w:t xml:space="preserve"> с одной воздушной петлей. Графическое изображение. Вязания образца.</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547BF" w:rsidRPr="00B14846" w:rsidTr="00A547BF">
        <w:tc>
          <w:tcPr>
            <w:tcW w:w="993" w:type="dxa"/>
            <w:gridSpan w:val="2"/>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3.4а</w:t>
            </w:r>
          </w:p>
        </w:tc>
        <w:tc>
          <w:tcPr>
            <w:tcW w:w="2835" w:type="dxa"/>
            <w:gridSpan w:val="2"/>
            <w:shd w:val="clear" w:color="auto" w:fill="auto"/>
          </w:tcPr>
          <w:p w:rsidR="00A547BF" w:rsidRPr="00C2587B" w:rsidRDefault="00A547BF" w:rsidP="00A547BF">
            <w:pPr>
              <w:spacing w:after="0" w:line="240" w:lineRule="auto"/>
              <w:rPr>
                <w:rFonts w:ascii="Times New Roman" w:hAnsi="Times New Roman" w:cs="Times New Roman"/>
                <w:sz w:val="28"/>
                <w:szCs w:val="28"/>
              </w:rPr>
            </w:pP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w:t>
            </w:r>
            <w:r w:rsidRPr="00C2587B">
              <w:rPr>
                <w:rFonts w:ascii="Times New Roman" w:hAnsi="Times New Roman" w:cs="Times New Roman"/>
                <w:sz w:val="28"/>
                <w:szCs w:val="28"/>
              </w:rPr>
              <w:t xml:space="preserve"> 3</w:t>
            </w:r>
            <w:r>
              <w:rPr>
                <w:rFonts w:ascii="Times New Roman" w:hAnsi="Times New Roman" w:cs="Times New Roman"/>
                <w:sz w:val="28"/>
                <w:szCs w:val="28"/>
              </w:rPr>
              <w:t>.</w:t>
            </w:r>
            <w:r w:rsidRPr="0090650F">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Изделие </w:t>
            </w:r>
            <w:r>
              <w:rPr>
                <w:rFonts w:ascii="Times New Roman" w:eastAsia="Times New Roman" w:hAnsi="Times New Roman" w:cs="Times New Roman"/>
                <w:sz w:val="28"/>
                <w:szCs w:val="28"/>
              </w:rPr>
              <w:t>«</w:t>
            </w:r>
            <w:r w:rsidRPr="0090650F">
              <w:rPr>
                <w:rFonts w:ascii="Times New Roman" w:hAnsi="Times New Roman" w:cs="Times New Roman"/>
                <w:sz w:val="28"/>
                <w:szCs w:val="28"/>
              </w:rPr>
              <w:t>Чехол для телефона</w:t>
            </w:r>
            <w:r>
              <w:rPr>
                <w:rFonts w:ascii="Times New Roman" w:hAnsi="Times New Roman" w:cs="Times New Roman"/>
                <w:sz w:val="28"/>
                <w:szCs w:val="28"/>
              </w:rPr>
              <w:t>»</w:t>
            </w:r>
            <w:r w:rsidRPr="0090650F">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3686" w:type="dxa"/>
            <w:shd w:val="clear" w:color="auto" w:fill="auto"/>
          </w:tcPr>
          <w:p w:rsidR="00A547BF" w:rsidRPr="00C2587B" w:rsidRDefault="00A547BF" w:rsidP="00A547BF">
            <w:pPr>
              <w:spacing w:after="0" w:line="240" w:lineRule="auto"/>
              <w:rPr>
                <w:rFonts w:ascii="Times New Roman" w:hAnsi="Times New Roman" w:cs="Times New Roman"/>
                <w:sz w:val="28"/>
                <w:szCs w:val="28"/>
              </w:rPr>
            </w:pP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w:t>
            </w:r>
            <w:r w:rsidRPr="00C2587B">
              <w:rPr>
                <w:rFonts w:ascii="Times New Roman" w:hAnsi="Times New Roman" w:cs="Times New Roman"/>
                <w:sz w:val="28"/>
                <w:szCs w:val="28"/>
              </w:rPr>
              <w:t xml:space="preserve"> 3</w:t>
            </w:r>
            <w:r>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Изделие</w:t>
            </w:r>
            <w:r w:rsidRPr="0090650F">
              <w:rPr>
                <w:rFonts w:ascii="Times New Roman" w:hAnsi="Times New Roman" w:cs="Times New Roman"/>
                <w:sz w:val="28"/>
                <w:szCs w:val="28"/>
              </w:rPr>
              <w:t xml:space="preserve"> </w:t>
            </w:r>
            <w:r>
              <w:rPr>
                <w:rFonts w:ascii="Times New Roman" w:hAnsi="Times New Roman" w:cs="Times New Roman"/>
                <w:sz w:val="28"/>
                <w:szCs w:val="28"/>
              </w:rPr>
              <w:t>«</w:t>
            </w:r>
            <w:r w:rsidRPr="0090650F">
              <w:rPr>
                <w:rFonts w:ascii="Times New Roman" w:hAnsi="Times New Roman" w:cs="Times New Roman"/>
                <w:sz w:val="28"/>
                <w:szCs w:val="28"/>
              </w:rPr>
              <w:t>Чехол для телефона</w:t>
            </w:r>
            <w:r>
              <w:rPr>
                <w:rFonts w:ascii="Times New Roman" w:hAnsi="Times New Roman" w:cs="Times New Roman"/>
                <w:sz w:val="28"/>
                <w:szCs w:val="28"/>
              </w:rPr>
              <w:t>»</w:t>
            </w:r>
            <w:r w:rsidRPr="0090650F">
              <w:rPr>
                <w:rFonts w:ascii="Times New Roman" w:hAnsi="Times New Roman" w:cs="Times New Roman"/>
                <w:sz w:val="28"/>
                <w:szCs w:val="28"/>
              </w:rPr>
              <w:t>.</w:t>
            </w:r>
            <w:r>
              <w:rPr>
                <w:rFonts w:ascii="Times New Roman" w:hAnsi="Times New Roman" w:cs="Times New Roman"/>
                <w:sz w:val="28"/>
                <w:szCs w:val="28"/>
              </w:rPr>
              <w:t xml:space="preserve"> В</w:t>
            </w:r>
            <w:r w:rsidRPr="0090650F">
              <w:rPr>
                <w:rFonts w:ascii="Times New Roman" w:hAnsi="Times New Roman" w:cs="Times New Roman"/>
                <w:sz w:val="28"/>
                <w:szCs w:val="28"/>
              </w:rPr>
              <w:t>язания столбиков</w:t>
            </w:r>
            <w:r>
              <w:rPr>
                <w:rFonts w:ascii="Times New Roman" w:hAnsi="Times New Roman" w:cs="Times New Roman"/>
                <w:sz w:val="28"/>
                <w:szCs w:val="28"/>
              </w:rPr>
              <w:t>:</w:t>
            </w:r>
            <w:r w:rsidRPr="0090650F">
              <w:rPr>
                <w:rFonts w:ascii="Times New Roman" w:hAnsi="Times New Roman" w:cs="Times New Roman"/>
                <w:sz w:val="28"/>
                <w:szCs w:val="28"/>
              </w:rPr>
              <w:t xml:space="preserve"> воздушная  петля</w:t>
            </w:r>
            <w:r>
              <w:rPr>
                <w:rFonts w:ascii="Times New Roman" w:hAnsi="Times New Roman" w:cs="Times New Roman"/>
                <w:sz w:val="28"/>
                <w:szCs w:val="28"/>
              </w:rPr>
              <w:t xml:space="preserve">, </w:t>
            </w:r>
            <w:r>
              <w:rPr>
                <w:rFonts w:ascii="Times New Roman" w:hAnsi="Times New Roman" w:cs="Times New Roman"/>
                <w:sz w:val="28"/>
                <w:szCs w:val="28"/>
              </w:rPr>
              <w:lastRenderedPageBreak/>
              <w:t>соединительный столбик,</w:t>
            </w:r>
            <w:r w:rsidRPr="0090650F">
              <w:rPr>
                <w:rFonts w:ascii="Times New Roman" w:hAnsi="Times New Roman" w:cs="Times New Roman"/>
                <w:sz w:val="28"/>
                <w:szCs w:val="28"/>
              </w:rPr>
              <w:t xml:space="preserve"> </w:t>
            </w:r>
            <w:r>
              <w:rPr>
                <w:rFonts w:ascii="Times New Roman" w:hAnsi="Times New Roman" w:cs="Times New Roman"/>
                <w:sz w:val="28"/>
                <w:szCs w:val="28"/>
              </w:rPr>
              <w:t>с</w:t>
            </w:r>
            <w:r w:rsidRPr="0090650F">
              <w:rPr>
                <w:rFonts w:ascii="Times New Roman" w:hAnsi="Times New Roman" w:cs="Times New Roman"/>
                <w:sz w:val="28"/>
                <w:szCs w:val="28"/>
              </w:rPr>
              <w:t xml:space="preserve">толбик без </w:t>
            </w:r>
            <w:proofErr w:type="spellStart"/>
            <w:r w:rsidRPr="0090650F">
              <w:rPr>
                <w:rFonts w:ascii="Times New Roman" w:hAnsi="Times New Roman" w:cs="Times New Roman"/>
                <w:sz w:val="28"/>
                <w:szCs w:val="28"/>
              </w:rPr>
              <w:t>накида</w:t>
            </w:r>
            <w:proofErr w:type="spellEnd"/>
            <w:r>
              <w:rPr>
                <w:rFonts w:ascii="Times New Roman" w:hAnsi="Times New Roman" w:cs="Times New Roman"/>
                <w:sz w:val="28"/>
                <w:szCs w:val="28"/>
              </w:rPr>
              <w:t>.</w:t>
            </w:r>
            <w:r w:rsidRPr="0090650F">
              <w:rPr>
                <w:rFonts w:ascii="Times New Roman" w:hAnsi="Times New Roman" w:cs="Times New Roman"/>
                <w:sz w:val="28"/>
                <w:szCs w:val="28"/>
              </w:rPr>
              <w:t xml:space="preserve">  Вязание и оформление изделия,  петля для подъема, соблюдение ровного края</w:t>
            </w:r>
            <w:r>
              <w:rPr>
                <w:rFonts w:ascii="Times New Roman" w:hAnsi="Times New Roman" w:cs="Times New Roman"/>
                <w:sz w:val="28"/>
                <w:szCs w:val="28"/>
              </w:rPr>
              <w:t>.</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A547BF" w:rsidRPr="00B14846" w:rsidTr="00A547BF">
        <w:tc>
          <w:tcPr>
            <w:tcW w:w="993" w:type="dxa"/>
            <w:gridSpan w:val="2"/>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3.4б</w:t>
            </w:r>
          </w:p>
        </w:tc>
        <w:tc>
          <w:tcPr>
            <w:tcW w:w="2835" w:type="dxa"/>
            <w:gridSpan w:val="2"/>
            <w:shd w:val="clear" w:color="auto" w:fill="auto"/>
          </w:tcPr>
          <w:p w:rsidR="00A547BF" w:rsidRPr="00C2587B" w:rsidRDefault="00A547BF" w:rsidP="00A547BF">
            <w:pPr>
              <w:spacing w:after="0" w:line="240" w:lineRule="auto"/>
              <w:rPr>
                <w:rFonts w:ascii="Times New Roman" w:hAnsi="Times New Roman" w:cs="Times New Roman"/>
                <w:sz w:val="28"/>
                <w:szCs w:val="28"/>
              </w:rPr>
            </w:pP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w:t>
            </w:r>
            <w:r w:rsidRPr="00C2587B">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Изделие</w:t>
            </w:r>
            <w:r w:rsidRPr="0090650F">
              <w:rPr>
                <w:rFonts w:ascii="Times New Roman" w:hAnsi="Times New Roman" w:cs="Times New Roman"/>
                <w:sz w:val="28"/>
                <w:szCs w:val="28"/>
              </w:rPr>
              <w:t xml:space="preserve"> </w:t>
            </w:r>
            <w:r>
              <w:rPr>
                <w:rFonts w:ascii="Times New Roman" w:hAnsi="Times New Roman" w:cs="Times New Roman"/>
                <w:sz w:val="28"/>
                <w:szCs w:val="28"/>
              </w:rPr>
              <w:t>«</w:t>
            </w:r>
            <w:r w:rsidRPr="0090650F">
              <w:rPr>
                <w:rFonts w:ascii="Times New Roman" w:hAnsi="Times New Roman" w:cs="Times New Roman"/>
                <w:sz w:val="28"/>
                <w:szCs w:val="28"/>
              </w:rPr>
              <w:t>Чехол для ключей</w:t>
            </w:r>
            <w:r>
              <w:rPr>
                <w:rFonts w:ascii="Times New Roman" w:hAnsi="Times New Roman" w:cs="Times New Roman"/>
                <w:sz w:val="28"/>
                <w:szCs w:val="28"/>
              </w:rPr>
              <w:t>»</w:t>
            </w:r>
            <w:r w:rsidRPr="0090650F">
              <w:rPr>
                <w:rFonts w:ascii="Times New Roman" w:hAnsi="Times New Roman" w:cs="Times New Roman"/>
                <w:sz w:val="28"/>
                <w:szCs w:val="28"/>
              </w:rPr>
              <w:t>.</w:t>
            </w:r>
          </w:p>
        </w:tc>
        <w:tc>
          <w:tcPr>
            <w:tcW w:w="3686" w:type="dxa"/>
            <w:shd w:val="clear" w:color="auto" w:fill="auto"/>
          </w:tcPr>
          <w:p w:rsidR="00A547BF" w:rsidRPr="00C2587B" w:rsidRDefault="00A547BF" w:rsidP="00A547BF">
            <w:pPr>
              <w:spacing w:after="0" w:line="240" w:lineRule="auto"/>
              <w:rPr>
                <w:rFonts w:ascii="Times New Roman" w:hAnsi="Times New Roman" w:cs="Times New Roman"/>
                <w:sz w:val="28"/>
                <w:szCs w:val="28"/>
              </w:rPr>
            </w:pP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w:t>
            </w:r>
            <w:r w:rsidRPr="00C2587B">
              <w:rPr>
                <w:rFonts w:ascii="Times New Roman" w:hAnsi="Times New Roman" w:cs="Times New Roman"/>
                <w:sz w:val="28"/>
                <w:szCs w:val="28"/>
              </w:rPr>
              <w:t xml:space="preserve"> 4</w:t>
            </w:r>
            <w:r>
              <w:rPr>
                <w:rFonts w:ascii="Times New Roman" w:hAnsi="Times New Roman" w:cs="Times New Roman"/>
                <w:sz w:val="28"/>
                <w:szCs w:val="28"/>
              </w:rPr>
              <w:t>.</w:t>
            </w:r>
            <w:r w:rsidRPr="00B14846">
              <w:rPr>
                <w:rFonts w:ascii="Times New Roman" w:eastAsia="Times New Roman" w:hAnsi="Times New Roman" w:cs="Times New Roman"/>
                <w:sz w:val="28"/>
                <w:szCs w:val="28"/>
              </w:rPr>
              <w:t>Изделие</w:t>
            </w:r>
            <w:r w:rsidRPr="0090650F">
              <w:rPr>
                <w:rFonts w:ascii="Times New Roman" w:hAnsi="Times New Roman" w:cs="Times New Roman"/>
                <w:sz w:val="28"/>
                <w:szCs w:val="28"/>
              </w:rPr>
              <w:t xml:space="preserve"> </w:t>
            </w:r>
            <w:r>
              <w:rPr>
                <w:rFonts w:ascii="Times New Roman" w:hAnsi="Times New Roman" w:cs="Times New Roman"/>
                <w:sz w:val="28"/>
                <w:szCs w:val="28"/>
              </w:rPr>
              <w:t>«</w:t>
            </w:r>
            <w:r w:rsidRPr="0090650F">
              <w:rPr>
                <w:rFonts w:ascii="Times New Roman" w:hAnsi="Times New Roman" w:cs="Times New Roman"/>
                <w:sz w:val="28"/>
                <w:szCs w:val="28"/>
              </w:rPr>
              <w:t>Чехол для ключей</w:t>
            </w:r>
            <w:r>
              <w:rPr>
                <w:rFonts w:ascii="Times New Roman" w:hAnsi="Times New Roman" w:cs="Times New Roman"/>
                <w:sz w:val="28"/>
                <w:szCs w:val="28"/>
              </w:rPr>
              <w:t>»</w:t>
            </w:r>
            <w:r w:rsidRPr="0090650F">
              <w:rPr>
                <w:rFonts w:ascii="Times New Roman" w:hAnsi="Times New Roman" w:cs="Times New Roman"/>
                <w:sz w:val="28"/>
                <w:szCs w:val="28"/>
              </w:rPr>
              <w:t>.</w:t>
            </w:r>
            <w:r>
              <w:rPr>
                <w:rFonts w:ascii="Times New Roman" w:hAnsi="Times New Roman" w:cs="Times New Roman"/>
                <w:sz w:val="28"/>
                <w:szCs w:val="28"/>
              </w:rPr>
              <w:t xml:space="preserve"> В</w:t>
            </w:r>
            <w:r w:rsidRPr="0090650F">
              <w:rPr>
                <w:rFonts w:ascii="Times New Roman" w:hAnsi="Times New Roman" w:cs="Times New Roman"/>
                <w:sz w:val="28"/>
                <w:szCs w:val="28"/>
              </w:rPr>
              <w:t>язания столбиков</w:t>
            </w:r>
            <w:r>
              <w:rPr>
                <w:rFonts w:ascii="Times New Roman" w:hAnsi="Times New Roman" w:cs="Times New Roman"/>
                <w:sz w:val="28"/>
                <w:szCs w:val="28"/>
              </w:rPr>
              <w:t>:</w:t>
            </w:r>
            <w:r w:rsidRPr="0090650F">
              <w:rPr>
                <w:rFonts w:ascii="Times New Roman" w:hAnsi="Times New Roman" w:cs="Times New Roman"/>
                <w:sz w:val="28"/>
                <w:szCs w:val="28"/>
              </w:rPr>
              <w:t xml:space="preserve"> воздушная  петля</w:t>
            </w:r>
            <w:r>
              <w:rPr>
                <w:rFonts w:ascii="Times New Roman" w:hAnsi="Times New Roman" w:cs="Times New Roman"/>
                <w:sz w:val="28"/>
                <w:szCs w:val="28"/>
              </w:rPr>
              <w:t>, соединительный столбик,</w:t>
            </w:r>
            <w:r w:rsidRPr="0090650F">
              <w:rPr>
                <w:rFonts w:ascii="Times New Roman" w:hAnsi="Times New Roman" w:cs="Times New Roman"/>
                <w:sz w:val="28"/>
                <w:szCs w:val="28"/>
              </w:rPr>
              <w:t xml:space="preserve"> Столбик</w:t>
            </w:r>
            <w:r>
              <w:rPr>
                <w:rFonts w:ascii="Times New Roman" w:hAnsi="Times New Roman" w:cs="Times New Roman"/>
                <w:sz w:val="28"/>
                <w:szCs w:val="28"/>
              </w:rPr>
              <w:t xml:space="preserve"> </w:t>
            </w:r>
            <w:r w:rsidRPr="0090650F">
              <w:rPr>
                <w:rFonts w:ascii="Times New Roman" w:hAnsi="Times New Roman" w:cs="Times New Roman"/>
                <w:sz w:val="28"/>
                <w:szCs w:val="28"/>
              </w:rPr>
              <w:t xml:space="preserve"> без </w:t>
            </w:r>
            <w:proofErr w:type="spellStart"/>
            <w:r w:rsidRPr="0090650F">
              <w:rPr>
                <w:rFonts w:ascii="Times New Roman" w:hAnsi="Times New Roman" w:cs="Times New Roman"/>
                <w:sz w:val="28"/>
                <w:szCs w:val="28"/>
              </w:rPr>
              <w:t>н</w:t>
            </w:r>
            <w:r>
              <w:rPr>
                <w:rFonts w:ascii="Times New Roman" w:hAnsi="Times New Roman" w:cs="Times New Roman"/>
                <w:sz w:val="28"/>
                <w:szCs w:val="28"/>
              </w:rPr>
              <w:t>акида</w:t>
            </w:r>
            <w:proofErr w:type="spellEnd"/>
            <w:r>
              <w:rPr>
                <w:rFonts w:ascii="Times New Roman" w:hAnsi="Times New Roman" w:cs="Times New Roman"/>
                <w:sz w:val="28"/>
                <w:szCs w:val="28"/>
              </w:rPr>
              <w:t xml:space="preserve"> с одной воздушной петлей.</w:t>
            </w:r>
            <w:r w:rsidRPr="0090650F">
              <w:rPr>
                <w:rFonts w:ascii="Times New Roman" w:hAnsi="Times New Roman" w:cs="Times New Roman"/>
                <w:sz w:val="28"/>
                <w:szCs w:val="28"/>
              </w:rPr>
              <w:t xml:space="preserve"> Вязание и оформление изделия,  петля для подъема, соблюдение ровного края</w:t>
            </w:r>
            <w:r>
              <w:rPr>
                <w:rFonts w:ascii="Times New Roman" w:hAnsi="Times New Roman" w:cs="Times New Roman"/>
                <w:sz w:val="28"/>
                <w:szCs w:val="28"/>
              </w:rPr>
              <w:t>.</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547BF" w:rsidRPr="00B14846" w:rsidTr="00A547BF">
        <w:tc>
          <w:tcPr>
            <w:tcW w:w="993" w:type="dxa"/>
            <w:gridSpan w:val="2"/>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835" w:type="dxa"/>
            <w:gridSpan w:val="2"/>
            <w:shd w:val="clear" w:color="auto" w:fill="auto"/>
          </w:tcPr>
          <w:p w:rsidR="00A547BF" w:rsidRPr="0090650F" w:rsidRDefault="00A547BF" w:rsidP="00A547BF">
            <w:pPr>
              <w:spacing w:line="240" w:lineRule="auto"/>
              <w:rPr>
                <w:rFonts w:ascii="Times New Roman" w:hAnsi="Times New Roman" w:cs="Times New Roman"/>
                <w:sz w:val="28"/>
                <w:szCs w:val="28"/>
              </w:rPr>
            </w:pPr>
            <w:r w:rsidRPr="0090650F">
              <w:rPr>
                <w:rFonts w:ascii="Times New Roman" w:hAnsi="Times New Roman" w:cs="Times New Roman"/>
                <w:sz w:val="28"/>
                <w:szCs w:val="28"/>
              </w:rPr>
              <w:t>Приемы вязания столбиков и техника выполнения.</w:t>
            </w:r>
            <w:r>
              <w:rPr>
                <w:rFonts w:ascii="Times New Roman" w:hAnsi="Times New Roman" w:cs="Times New Roman"/>
                <w:sz w:val="28"/>
                <w:szCs w:val="28"/>
              </w:rPr>
              <w:t xml:space="preserve"> </w:t>
            </w:r>
            <w:r w:rsidRPr="0090650F">
              <w:rPr>
                <w:rFonts w:ascii="Times New Roman" w:hAnsi="Times New Roman" w:cs="Times New Roman"/>
                <w:sz w:val="28"/>
                <w:szCs w:val="28"/>
              </w:rPr>
              <w:t xml:space="preserve">Столбик с </w:t>
            </w:r>
            <w:proofErr w:type="spellStart"/>
            <w:r w:rsidRPr="0090650F">
              <w:rPr>
                <w:rFonts w:ascii="Times New Roman" w:hAnsi="Times New Roman" w:cs="Times New Roman"/>
                <w:sz w:val="28"/>
                <w:szCs w:val="28"/>
              </w:rPr>
              <w:t>накидом</w:t>
            </w:r>
            <w:proofErr w:type="spellEnd"/>
            <w:r w:rsidRPr="0090650F">
              <w:rPr>
                <w:rFonts w:ascii="Times New Roman" w:hAnsi="Times New Roman" w:cs="Times New Roman"/>
                <w:sz w:val="28"/>
                <w:szCs w:val="28"/>
              </w:rPr>
              <w:t>.</w:t>
            </w:r>
          </w:p>
          <w:p w:rsidR="00A547BF" w:rsidRPr="0090650F" w:rsidRDefault="00A547BF" w:rsidP="00A547BF">
            <w:pPr>
              <w:spacing w:after="0" w:line="240" w:lineRule="auto"/>
              <w:rPr>
                <w:rFonts w:ascii="Times New Roman" w:hAnsi="Times New Roman" w:cs="Times New Roman"/>
                <w:sz w:val="28"/>
                <w:szCs w:val="28"/>
              </w:rPr>
            </w:pPr>
          </w:p>
        </w:tc>
        <w:tc>
          <w:tcPr>
            <w:tcW w:w="3686" w:type="dxa"/>
            <w:shd w:val="clear" w:color="auto" w:fill="auto"/>
          </w:tcPr>
          <w:p w:rsidR="00A547BF" w:rsidRPr="0090650F" w:rsidRDefault="00A547BF" w:rsidP="00A547BF">
            <w:pPr>
              <w:spacing w:after="0" w:line="240" w:lineRule="auto"/>
              <w:rPr>
                <w:rFonts w:ascii="Times New Roman" w:hAnsi="Times New Roman" w:cs="Times New Roman"/>
                <w:sz w:val="28"/>
                <w:szCs w:val="28"/>
              </w:rPr>
            </w:pPr>
            <w:r w:rsidRPr="0090650F">
              <w:rPr>
                <w:rFonts w:ascii="Times New Roman" w:hAnsi="Times New Roman" w:cs="Times New Roman"/>
                <w:sz w:val="28"/>
                <w:szCs w:val="28"/>
              </w:rPr>
              <w:t xml:space="preserve">Столбик с </w:t>
            </w:r>
            <w:proofErr w:type="spellStart"/>
            <w:r w:rsidRPr="0090650F">
              <w:rPr>
                <w:rFonts w:ascii="Times New Roman" w:hAnsi="Times New Roman" w:cs="Times New Roman"/>
                <w:sz w:val="28"/>
                <w:szCs w:val="28"/>
              </w:rPr>
              <w:t>накидом</w:t>
            </w:r>
            <w:proofErr w:type="spellEnd"/>
            <w:r w:rsidRPr="0090650F">
              <w:rPr>
                <w:rFonts w:ascii="Times New Roman" w:hAnsi="Times New Roman" w:cs="Times New Roman"/>
                <w:sz w:val="28"/>
                <w:szCs w:val="28"/>
              </w:rPr>
              <w:t xml:space="preserve">. Столбик с </w:t>
            </w:r>
            <w:proofErr w:type="spellStart"/>
            <w:r w:rsidRPr="0090650F">
              <w:rPr>
                <w:rFonts w:ascii="Times New Roman" w:hAnsi="Times New Roman" w:cs="Times New Roman"/>
                <w:sz w:val="28"/>
                <w:szCs w:val="28"/>
              </w:rPr>
              <w:t>накидом</w:t>
            </w:r>
            <w:proofErr w:type="spellEnd"/>
            <w:r w:rsidRPr="0090650F">
              <w:rPr>
                <w:rFonts w:ascii="Times New Roman" w:hAnsi="Times New Roman" w:cs="Times New Roman"/>
                <w:sz w:val="28"/>
                <w:szCs w:val="28"/>
              </w:rPr>
              <w:t xml:space="preserve"> и воздушной петлей. Столбик с двумя и тремя </w:t>
            </w:r>
            <w:proofErr w:type="spellStart"/>
            <w:r w:rsidRPr="0090650F">
              <w:rPr>
                <w:rFonts w:ascii="Times New Roman" w:hAnsi="Times New Roman" w:cs="Times New Roman"/>
                <w:sz w:val="28"/>
                <w:szCs w:val="28"/>
              </w:rPr>
              <w:t>накидами</w:t>
            </w:r>
            <w:proofErr w:type="spellEnd"/>
            <w:r w:rsidRPr="0090650F">
              <w:rPr>
                <w:rFonts w:ascii="Times New Roman" w:hAnsi="Times New Roman" w:cs="Times New Roman"/>
                <w:sz w:val="28"/>
                <w:szCs w:val="28"/>
              </w:rPr>
              <w:t>. Графическое изображение. Вязания образца.</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547BF" w:rsidRPr="00B14846" w:rsidTr="00A547BF">
        <w:tc>
          <w:tcPr>
            <w:tcW w:w="993" w:type="dxa"/>
            <w:gridSpan w:val="2"/>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3.5а</w:t>
            </w:r>
          </w:p>
        </w:tc>
        <w:tc>
          <w:tcPr>
            <w:tcW w:w="2835" w:type="dxa"/>
            <w:gridSpan w:val="2"/>
            <w:shd w:val="clear" w:color="auto" w:fill="auto"/>
          </w:tcPr>
          <w:p w:rsidR="00A547BF" w:rsidRPr="0090650F" w:rsidRDefault="00A547BF" w:rsidP="00A547BF">
            <w:pPr>
              <w:spacing w:line="240" w:lineRule="auto"/>
              <w:rPr>
                <w:rFonts w:ascii="Times New Roman" w:hAnsi="Times New Roman" w:cs="Times New Roman"/>
                <w:sz w:val="28"/>
                <w:szCs w:val="28"/>
              </w:rPr>
            </w:pP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5</w:t>
            </w:r>
            <w:r>
              <w:rPr>
                <w:rFonts w:ascii="Times New Roman" w:hAnsi="Times New Roman" w:cs="Times New Roman"/>
                <w:sz w:val="28"/>
                <w:szCs w:val="28"/>
              </w:rPr>
              <w:t>.Изделие «Косметичка».</w:t>
            </w:r>
            <w:r w:rsidRPr="0090650F">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3686" w:type="dxa"/>
            <w:shd w:val="clear" w:color="auto" w:fill="auto"/>
          </w:tcPr>
          <w:p w:rsidR="00A547BF" w:rsidRPr="0090650F" w:rsidRDefault="00A547BF" w:rsidP="00A547BF">
            <w:pPr>
              <w:spacing w:after="0" w:line="240" w:lineRule="auto"/>
              <w:rPr>
                <w:rFonts w:ascii="Times New Roman" w:hAnsi="Times New Roman" w:cs="Times New Roman"/>
                <w:sz w:val="28"/>
                <w:szCs w:val="28"/>
              </w:rPr>
            </w:pP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5</w:t>
            </w:r>
            <w:r>
              <w:rPr>
                <w:rFonts w:ascii="Times New Roman" w:hAnsi="Times New Roman" w:cs="Times New Roman"/>
                <w:sz w:val="28"/>
                <w:szCs w:val="28"/>
              </w:rPr>
              <w:t>. Изделие «Косметичка»</w:t>
            </w:r>
            <w:r w:rsidRPr="0090650F">
              <w:rPr>
                <w:rFonts w:ascii="Times New Roman" w:hAnsi="Times New Roman" w:cs="Times New Roman"/>
                <w:sz w:val="28"/>
                <w:szCs w:val="28"/>
              </w:rPr>
              <w:t>.</w:t>
            </w:r>
            <w:r>
              <w:rPr>
                <w:rFonts w:ascii="Times New Roman" w:hAnsi="Times New Roman" w:cs="Times New Roman"/>
                <w:sz w:val="28"/>
                <w:szCs w:val="28"/>
              </w:rPr>
              <w:t xml:space="preserve"> В</w:t>
            </w:r>
            <w:r w:rsidRPr="0090650F">
              <w:rPr>
                <w:rFonts w:ascii="Times New Roman" w:hAnsi="Times New Roman" w:cs="Times New Roman"/>
                <w:sz w:val="28"/>
                <w:szCs w:val="28"/>
              </w:rPr>
              <w:t>язания столбиков</w:t>
            </w:r>
            <w:r>
              <w:rPr>
                <w:rFonts w:ascii="Times New Roman" w:hAnsi="Times New Roman" w:cs="Times New Roman"/>
                <w:sz w:val="28"/>
                <w:szCs w:val="28"/>
              </w:rPr>
              <w:t>:</w:t>
            </w:r>
            <w:r w:rsidRPr="0090650F">
              <w:rPr>
                <w:rFonts w:ascii="Times New Roman" w:hAnsi="Times New Roman" w:cs="Times New Roman"/>
                <w:sz w:val="28"/>
                <w:szCs w:val="28"/>
              </w:rPr>
              <w:t xml:space="preserve"> воздушная  петля</w:t>
            </w:r>
            <w:r>
              <w:rPr>
                <w:rFonts w:ascii="Times New Roman" w:hAnsi="Times New Roman" w:cs="Times New Roman"/>
                <w:sz w:val="28"/>
                <w:szCs w:val="28"/>
              </w:rPr>
              <w:t>, соединительный столбик, с</w:t>
            </w:r>
            <w:r w:rsidRPr="0090650F">
              <w:rPr>
                <w:rFonts w:ascii="Times New Roman" w:hAnsi="Times New Roman" w:cs="Times New Roman"/>
                <w:sz w:val="28"/>
                <w:szCs w:val="28"/>
              </w:rPr>
              <w:t xml:space="preserve">толбик с </w:t>
            </w:r>
            <w:proofErr w:type="spellStart"/>
            <w:r w:rsidRPr="0090650F">
              <w:rPr>
                <w:rFonts w:ascii="Times New Roman" w:hAnsi="Times New Roman" w:cs="Times New Roman"/>
                <w:sz w:val="28"/>
                <w:szCs w:val="28"/>
              </w:rPr>
              <w:t>накидом</w:t>
            </w:r>
            <w:proofErr w:type="spellEnd"/>
            <w:r w:rsidRPr="0090650F">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изделия,</w:t>
            </w:r>
            <w:r w:rsidRPr="00B148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вязание образца.</w:t>
            </w:r>
            <w:r w:rsidRPr="00B14846">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Вязание и 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Вшивание замка «молния» на косметичку. Влажно-тепловая обработка готового изделия.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A547BF" w:rsidRPr="00B14846" w:rsidTr="00A547BF">
        <w:tc>
          <w:tcPr>
            <w:tcW w:w="993" w:type="dxa"/>
            <w:gridSpan w:val="2"/>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3.5б</w:t>
            </w:r>
          </w:p>
        </w:tc>
        <w:tc>
          <w:tcPr>
            <w:tcW w:w="2835" w:type="dxa"/>
            <w:gridSpan w:val="2"/>
            <w:shd w:val="clear" w:color="auto" w:fill="auto"/>
          </w:tcPr>
          <w:p w:rsidR="00A547BF" w:rsidRPr="0090650F" w:rsidRDefault="00A547BF" w:rsidP="00A547BF">
            <w:pPr>
              <w:spacing w:line="240" w:lineRule="auto"/>
              <w:rPr>
                <w:rFonts w:ascii="Times New Roman" w:hAnsi="Times New Roman" w:cs="Times New Roman"/>
                <w:sz w:val="28"/>
                <w:szCs w:val="28"/>
              </w:rPr>
            </w:pP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6</w:t>
            </w:r>
            <w:r>
              <w:rPr>
                <w:rFonts w:ascii="Times New Roman" w:hAnsi="Times New Roman" w:cs="Times New Roman"/>
                <w:sz w:val="28"/>
                <w:szCs w:val="28"/>
              </w:rPr>
              <w:t>. Изделие «Шарфик».</w:t>
            </w:r>
          </w:p>
        </w:tc>
        <w:tc>
          <w:tcPr>
            <w:tcW w:w="3686" w:type="dxa"/>
            <w:shd w:val="clear" w:color="auto" w:fill="auto"/>
          </w:tcPr>
          <w:p w:rsidR="00A547BF" w:rsidRPr="0090650F" w:rsidRDefault="00A547BF" w:rsidP="00A547BF">
            <w:pPr>
              <w:spacing w:after="0" w:line="240" w:lineRule="auto"/>
              <w:rPr>
                <w:rFonts w:ascii="Times New Roman" w:hAnsi="Times New Roman" w:cs="Times New Roman"/>
                <w:sz w:val="28"/>
                <w:szCs w:val="28"/>
              </w:rPr>
            </w:pP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6</w:t>
            </w:r>
            <w:r>
              <w:rPr>
                <w:rFonts w:ascii="Times New Roman" w:hAnsi="Times New Roman" w:cs="Times New Roman"/>
                <w:sz w:val="28"/>
                <w:szCs w:val="28"/>
              </w:rPr>
              <w:t>. Изделие «Шарфик». В</w:t>
            </w:r>
            <w:r w:rsidRPr="0090650F">
              <w:rPr>
                <w:rFonts w:ascii="Times New Roman" w:hAnsi="Times New Roman" w:cs="Times New Roman"/>
                <w:sz w:val="28"/>
                <w:szCs w:val="28"/>
              </w:rPr>
              <w:t>язания столбиков</w:t>
            </w:r>
            <w:r>
              <w:rPr>
                <w:rFonts w:ascii="Times New Roman" w:hAnsi="Times New Roman" w:cs="Times New Roman"/>
                <w:sz w:val="28"/>
                <w:szCs w:val="28"/>
              </w:rPr>
              <w:t>:</w:t>
            </w:r>
            <w:r w:rsidRPr="0090650F">
              <w:rPr>
                <w:rFonts w:ascii="Times New Roman" w:hAnsi="Times New Roman" w:cs="Times New Roman"/>
                <w:sz w:val="28"/>
                <w:szCs w:val="28"/>
              </w:rPr>
              <w:t xml:space="preserve"> воздушная  петля</w:t>
            </w:r>
            <w:r>
              <w:rPr>
                <w:rFonts w:ascii="Times New Roman" w:hAnsi="Times New Roman" w:cs="Times New Roman"/>
                <w:sz w:val="28"/>
                <w:szCs w:val="28"/>
              </w:rPr>
              <w:t>, соединительный столбик, с</w:t>
            </w:r>
            <w:r w:rsidRPr="0090650F">
              <w:rPr>
                <w:rFonts w:ascii="Times New Roman" w:hAnsi="Times New Roman" w:cs="Times New Roman"/>
                <w:sz w:val="28"/>
                <w:szCs w:val="28"/>
              </w:rPr>
              <w:t xml:space="preserve">толбик с </w:t>
            </w:r>
            <w:proofErr w:type="spellStart"/>
            <w:r w:rsidRPr="0090650F">
              <w:rPr>
                <w:rFonts w:ascii="Times New Roman" w:hAnsi="Times New Roman" w:cs="Times New Roman"/>
                <w:sz w:val="28"/>
                <w:szCs w:val="28"/>
              </w:rPr>
              <w:t>накидом</w:t>
            </w:r>
            <w:proofErr w:type="spellEnd"/>
            <w:r w:rsidRPr="0090650F">
              <w:rPr>
                <w:rFonts w:ascii="Times New Roman" w:hAnsi="Times New Roman" w:cs="Times New Roman"/>
                <w:sz w:val="28"/>
                <w:szCs w:val="28"/>
              </w:rPr>
              <w:t xml:space="preserve"> и воздушной петлей. </w:t>
            </w:r>
            <w:r w:rsidRPr="00B14846">
              <w:rPr>
                <w:rFonts w:ascii="Times New Roman" w:eastAsia="Times New Roman" w:hAnsi="Times New Roman" w:cs="Times New Roman"/>
                <w:sz w:val="28"/>
                <w:szCs w:val="28"/>
              </w:rPr>
              <w:t xml:space="preserve">Схема вязания </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 xml:space="preserve"> 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A547BF" w:rsidRPr="00B14846" w:rsidTr="00A547BF">
        <w:tc>
          <w:tcPr>
            <w:tcW w:w="993" w:type="dxa"/>
            <w:gridSpan w:val="2"/>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3.5в</w:t>
            </w:r>
          </w:p>
        </w:tc>
        <w:tc>
          <w:tcPr>
            <w:tcW w:w="2835" w:type="dxa"/>
            <w:gridSpan w:val="2"/>
            <w:shd w:val="clear" w:color="auto" w:fill="auto"/>
          </w:tcPr>
          <w:p w:rsidR="00A547BF" w:rsidRPr="0090650F" w:rsidRDefault="00A547BF" w:rsidP="00A547BF">
            <w:pPr>
              <w:spacing w:line="240" w:lineRule="auto"/>
              <w:rPr>
                <w:rFonts w:ascii="Times New Roman" w:hAnsi="Times New Roman" w:cs="Times New Roman"/>
                <w:sz w:val="28"/>
                <w:szCs w:val="28"/>
              </w:rPr>
            </w:pP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xml:space="preserve">№ </w:t>
            </w:r>
            <w:r>
              <w:rPr>
                <w:rFonts w:ascii="Times New Roman" w:hAnsi="Times New Roman" w:cs="Times New Roman"/>
                <w:sz w:val="28"/>
                <w:szCs w:val="28"/>
              </w:rPr>
              <w:t xml:space="preserve">7. Изделие «Сумочка для девочки». </w:t>
            </w:r>
          </w:p>
        </w:tc>
        <w:tc>
          <w:tcPr>
            <w:tcW w:w="3686" w:type="dxa"/>
            <w:shd w:val="clear" w:color="auto" w:fill="auto"/>
          </w:tcPr>
          <w:p w:rsidR="00A547BF" w:rsidRPr="0090650F" w:rsidRDefault="00A547BF" w:rsidP="00A547BF">
            <w:pPr>
              <w:spacing w:after="0" w:line="240" w:lineRule="auto"/>
              <w:rPr>
                <w:rFonts w:ascii="Times New Roman" w:hAnsi="Times New Roman" w:cs="Times New Roman"/>
                <w:sz w:val="28"/>
                <w:szCs w:val="28"/>
              </w:rPr>
            </w:pP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xml:space="preserve">№ </w:t>
            </w:r>
            <w:r>
              <w:rPr>
                <w:rFonts w:ascii="Times New Roman" w:hAnsi="Times New Roman" w:cs="Times New Roman"/>
                <w:sz w:val="28"/>
                <w:szCs w:val="28"/>
              </w:rPr>
              <w:t>7. Изделие «Сумочка для девочки». В</w:t>
            </w:r>
            <w:r w:rsidRPr="0090650F">
              <w:rPr>
                <w:rFonts w:ascii="Times New Roman" w:hAnsi="Times New Roman" w:cs="Times New Roman"/>
                <w:sz w:val="28"/>
                <w:szCs w:val="28"/>
              </w:rPr>
              <w:t>язания столбиков</w:t>
            </w:r>
            <w:r>
              <w:rPr>
                <w:rFonts w:ascii="Times New Roman" w:hAnsi="Times New Roman" w:cs="Times New Roman"/>
                <w:sz w:val="28"/>
                <w:szCs w:val="28"/>
              </w:rPr>
              <w:t>:</w:t>
            </w:r>
            <w:r w:rsidRPr="0090650F">
              <w:rPr>
                <w:rFonts w:ascii="Times New Roman" w:hAnsi="Times New Roman" w:cs="Times New Roman"/>
                <w:sz w:val="28"/>
                <w:szCs w:val="28"/>
              </w:rPr>
              <w:t xml:space="preserve"> воздушная  петля</w:t>
            </w:r>
            <w:r>
              <w:rPr>
                <w:rFonts w:ascii="Times New Roman" w:hAnsi="Times New Roman" w:cs="Times New Roman"/>
                <w:sz w:val="28"/>
                <w:szCs w:val="28"/>
              </w:rPr>
              <w:t>, соединительный столбик,</w:t>
            </w:r>
            <w:r w:rsidRPr="0090650F">
              <w:rPr>
                <w:rFonts w:ascii="Times New Roman" w:hAnsi="Times New Roman" w:cs="Times New Roman"/>
                <w:sz w:val="28"/>
                <w:szCs w:val="28"/>
              </w:rPr>
              <w:t xml:space="preserve"> </w:t>
            </w:r>
            <w:r>
              <w:rPr>
                <w:rFonts w:ascii="Times New Roman" w:hAnsi="Times New Roman" w:cs="Times New Roman"/>
                <w:sz w:val="28"/>
                <w:szCs w:val="28"/>
              </w:rPr>
              <w:t>с</w:t>
            </w:r>
            <w:r w:rsidRPr="0090650F">
              <w:rPr>
                <w:rFonts w:ascii="Times New Roman" w:hAnsi="Times New Roman" w:cs="Times New Roman"/>
                <w:sz w:val="28"/>
                <w:szCs w:val="28"/>
              </w:rPr>
              <w:t>толбик с двумя</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накидами</w:t>
            </w:r>
            <w:proofErr w:type="spellEnd"/>
            <w:r>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изделия,</w:t>
            </w:r>
            <w:r w:rsidRPr="00B148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lastRenderedPageBreak/>
              <w:t xml:space="preserve">вязание образца. </w:t>
            </w:r>
            <w:r w:rsidRPr="00B14846">
              <w:rPr>
                <w:rFonts w:ascii="Times New Roman" w:eastAsia="Times New Roman" w:hAnsi="Times New Roman" w:cs="Times New Roman"/>
                <w:sz w:val="28"/>
                <w:szCs w:val="28"/>
              </w:rPr>
              <w:t>Вшивание замка «молния» на косметичку. Влажно-тепловая обработка готового изделия</w:t>
            </w:r>
            <w:r>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A547BF" w:rsidRPr="00B14846" w:rsidTr="00A547BF">
        <w:tc>
          <w:tcPr>
            <w:tcW w:w="993" w:type="dxa"/>
            <w:gridSpan w:val="2"/>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p>
        </w:tc>
        <w:tc>
          <w:tcPr>
            <w:tcW w:w="2835" w:type="dxa"/>
            <w:gridSpan w:val="2"/>
            <w:shd w:val="clear" w:color="auto" w:fill="auto"/>
          </w:tcPr>
          <w:p w:rsidR="00A547BF" w:rsidRPr="0090650F" w:rsidRDefault="00A547BF" w:rsidP="00A547BF">
            <w:pPr>
              <w:spacing w:line="240" w:lineRule="auto"/>
              <w:rPr>
                <w:rFonts w:ascii="Times New Roman" w:hAnsi="Times New Roman" w:cs="Times New Roman"/>
                <w:sz w:val="28"/>
                <w:szCs w:val="28"/>
              </w:rPr>
            </w:pPr>
            <w:r w:rsidRPr="0090650F">
              <w:rPr>
                <w:rFonts w:ascii="Times New Roman" w:hAnsi="Times New Roman" w:cs="Times New Roman"/>
                <w:sz w:val="28"/>
                <w:szCs w:val="28"/>
              </w:rPr>
              <w:t>Графическое изображение условных обозначений столбиков и воздушных петель</w:t>
            </w:r>
            <w:r>
              <w:rPr>
                <w:rFonts w:ascii="Times New Roman" w:hAnsi="Times New Roman" w:cs="Times New Roman"/>
                <w:sz w:val="28"/>
                <w:szCs w:val="28"/>
              </w:rPr>
              <w:t>.</w:t>
            </w:r>
          </w:p>
        </w:tc>
        <w:tc>
          <w:tcPr>
            <w:tcW w:w="3686" w:type="dxa"/>
            <w:shd w:val="clear" w:color="auto" w:fill="auto"/>
          </w:tcPr>
          <w:p w:rsidR="00A547BF" w:rsidRPr="0090650F" w:rsidRDefault="00A547BF" w:rsidP="00A547BF">
            <w:pPr>
              <w:spacing w:after="0" w:line="240" w:lineRule="auto"/>
              <w:contextualSpacing/>
              <w:rPr>
                <w:rFonts w:ascii="Times New Roman" w:hAnsi="Times New Roman" w:cs="Times New Roman"/>
                <w:b/>
                <w:sz w:val="28"/>
                <w:szCs w:val="28"/>
                <w:u w:val="single"/>
              </w:rPr>
            </w:pPr>
            <w:r w:rsidRPr="0090650F">
              <w:rPr>
                <w:rFonts w:ascii="Times New Roman" w:hAnsi="Times New Roman" w:cs="Times New Roman"/>
                <w:sz w:val="28"/>
                <w:szCs w:val="28"/>
              </w:rPr>
              <w:t>Условные   обозначения   столбиков и воздушных петель.</w:t>
            </w:r>
            <w:r w:rsidRPr="009E0068">
              <w:rPr>
                <w:rFonts w:ascii="Times New Roman" w:hAnsi="Times New Roman" w:cs="Times New Roman"/>
                <w:sz w:val="28"/>
                <w:szCs w:val="28"/>
              </w:rPr>
              <w:t xml:space="preserve"> Графическое изображение</w:t>
            </w:r>
            <w:r>
              <w:rPr>
                <w:rFonts w:ascii="Times New Roman" w:hAnsi="Times New Roman" w:cs="Times New Roman"/>
                <w:i/>
                <w:sz w:val="28"/>
                <w:szCs w:val="28"/>
              </w:rPr>
              <w:t xml:space="preserve">. </w:t>
            </w:r>
            <w:r w:rsidRPr="00B14846">
              <w:rPr>
                <w:rFonts w:ascii="Times New Roman" w:eastAsia="Times New Roman" w:hAnsi="Times New Roman" w:cs="Times New Roman"/>
                <w:sz w:val="28"/>
                <w:szCs w:val="28"/>
              </w:rPr>
              <w:t>Схема вязания изделия</w:t>
            </w:r>
          </w:p>
          <w:p w:rsidR="00A547BF" w:rsidRPr="0090650F" w:rsidRDefault="00A547BF" w:rsidP="00A547BF">
            <w:pPr>
              <w:spacing w:line="240" w:lineRule="auto"/>
              <w:rPr>
                <w:rFonts w:ascii="Times New Roman" w:hAnsi="Times New Roman" w:cs="Times New Roman"/>
                <w:sz w:val="28"/>
                <w:szCs w:val="28"/>
              </w:rPr>
            </w:pPr>
          </w:p>
          <w:p w:rsidR="00A547BF" w:rsidRPr="0090650F" w:rsidRDefault="00A547BF" w:rsidP="00A547BF">
            <w:pPr>
              <w:spacing w:after="0" w:line="240" w:lineRule="auto"/>
              <w:rPr>
                <w:rFonts w:ascii="Times New Roman" w:hAnsi="Times New Roman" w:cs="Times New Roman"/>
                <w:sz w:val="28"/>
                <w:szCs w:val="28"/>
              </w:rPr>
            </w:pP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547BF" w:rsidRPr="00B14846" w:rsidTr="00A547BF">
        <w:tc>
          <w:tcPr>
            <w:tcW w:w="7514" w:type="dxa"/>
            <w:gridSpan w:val="5"/>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Раздел 4</w:t>
            </w:r>
            <w:r w:rsidRPr="00B14846">
              <w:rPr>
                <w:rFonts w:ascii="Times New Roman" w:eastAsia="Times New Roman" w:hAnsi="Times New Roman" w:cs="Times New Roman"/>
                <w:b/>
                <w:sz w:val="28"/>
                <w:szCs w:val="28"/>
              </w:rPr>
              <w:t>.</w:t>
            </w:r>
            <w:r w:rsidRPr="00B14846">
              <w:rPr>
                <w:rFonts w:ascii="Times New Roman" w:eastAsia="Times New Roman" w:hAnsi="Times New Roman" w:cs="Times New Roman"/>
                <w:sz w:val="28"/>
                <w:szCs w:val="28"/>
              </w:rPr>
              <w:t xml:space="preserve"> </w:t>
            </w:r>
            <w:proofErr w:type="spellStart"/>
            <w:r w:rsidRPr="00B14846">
              <w:rPr>
                <w:rFonts w:ascii="Times New Roman" w:eastAsia="Times New Roman" w:hAnsi="Times New Roman" w:cs="Times New Roman"/>
                <w:b/>
                <w:sz w:val="28"/>
                <w:szCs w:val="28"/>
              </w:rPr>
              <w:t>Подкрахмаливание</w:t>
            </w:r>
            <w:proofErr w:type="spellEnd"/>
            <w:r w:rsidRPr="00B14846">
              <w:rPr>
                <w:rFonts w:ascii="Times New Roman" w:eastAsia="Times New Roman" w:hAnsi="Times New Roman" w:cs="Times New Roman"/>
                <w:b/>
                <w:sz w:val="28"/>
                <w:szCs w:val="28"/>
              </w:rPr>
              <w:t xml:space="preserve"> </w:t>
            </w:r>
            <w:proofErr w:type="gramStart"/>
            <w:r w:rsidRPr="00B14846">
              <w:rPr>
                <w:rFonts w:ascii="Times New Roman" w:eastAsia="Times New Roman" w:hAnsi="Times New Roman" w:cs="Times New Roman"/>
                <w:b/>
                <w:sz w:val="28"/>
                <w:szCs w:val="28"/>
              </w:rPr>
              <w:t>вязанных</w:t>
            </w:r>
            <w:proofErr w:type="gramEnd"/>
            <w:r w:rsidRPr="00B14846">
              <w:rPr>
                <w:rFonts w:ascii="Times New Roman" w:eastAsia="Times New Roman" w:hAnsi="Times New Roman" w:cs="Times New Roman"/>
                <w:b/>
                <w:sz w:val="28"/>
                <w:szCs w:val="28"/>
              </w:rPr>
              <w:t xml:space="preserve"> изделий. Влажно-тепловая обработка трикотажных изделий. Уход за вязаными изделиями.</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2</w:t>
            </w:r>
          </w:p>
        </w:tc>
        <w:tc>
          <w:tcPr>
            <w:tcW w:w="992"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 xml:space="preserve">    2</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w:t>
            </w:r>
          </w:p>
        </w:tc>
      </w:tr>
      <w:tr w:rsidR="00A547BF" w:rsidRPr="00B14846" w:rsidTr="00A547BF">
        <w:tc>
          <w:tcPr>
            <w:tcW w:w="993"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14846">
              <w:rPr>
                <w:rFonts w:ascii="Times New Roman" w:eastAsia="Times New Roman" w:hAnsi="Times New Roman" w:cs="Times New Roman"/>
                <w:sz w:val="28"/>
                <w:szCs w:val="28"/>
              </w:rPr>
              <w:t>.1</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proofErr w:type="spellStart"/>
            <w:r w:rsidRPr="00B14846">
              <w:rPr>
                <w:rFonts w:ascii="Times New Roman" w:eastAsia="Times New Roman" w:hAnsi="Times New Roman" w:cs="Times New Roman"/>
                <w:sz w:val="28"/>
                <w:szCs w:val="28"/>
              </w:rPr>
              <w:t>Подкрахмаливание</w:t>
            </w:r>
            <w:proofErr w:type="spellEnd"/>
            <w:r w:rsidRPr="00B14846">
              <w:rPr>
                <w:rFonts w:ascii="Times New Roman" w:eastAsia="Times New Roman" w:hAnsi="Times New Roman" w:cs="Times New Roman"/>
                <w:sz w:val="28"/>
                <w:szCs w:val="28"/>
              </w:rPr>
              <w:t xml:space="preserve"> </w:t>
            </w:r>
            <w:proofErr w:type="gramStart"/>
            <w:r w:rsidRPr="00B14846">
              <w:rPr>
                <w:rFonts w:ascii="Times New Roman" w:eastAsia="Times New Roman" w:hAnsi="Times New Roman" w:cs="Times New Roman"/>
                <w:sz w:val="28"/>
                <w:szCs w:val="28"/>
              </w:rPr>
              <w:t>вязанных</w:t>
            </w:r>
            <w:proofErr w:type="gramEnd"/>
            <w:r w:rsidRPr="00B14846">
              <w:rPr>
                <w:rFonts w:ascii="Times New Roman" w:eastAsia="Times New Roman" w:hAnsi="Times New Roman" w:cs="Times New Roman"/>
                <w:sz w:val="28"/>
                <w:szCs w:val="28"/>
              </w:rPr>
              <w:t xml:space="preserve"> изделий.</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proofErr w:type="spellStart"/>
            <w:r w:rsidRPr="00B14846">
              <w:rPr>
                <w:rFonts w:ascii="Times New Roman" w:eastAsia="Times New Roman" w:hAnsi="Times New Roman" w:cs="Times New Roman"/>
                <w:sz w:val="28"/>
                <w:szCs w:val="28"/>
              </w:rPr>
              <w:t>Подкрахмаливание</w:t>
            </w:r>
            <w:proofErr w:type="spellEnd"/>
            <w:r w:rsidRPr="00B14846">
              <w:rPr>
                <w:rFonts w:ascii="Times New Roman" w:eastAsia="Times New Roman" w:hAnsi="Times New Roman" w:cs="Times New Roman"/>
                <w:sz w:val="28"/>
                <w:szCs w:val="28"/>
              </w:rPr>
              <w:t xml:space="preserve"> </w:t>
            </w:r>
            <w:proofErr w:type="gramStart"/>
            <w:r w:rsidRPr="00B14846">
              <w:rPr>
                <w:rFonts w:ascii="Times New Roman" w:eastAsia="Times New Roman" w:hAnsi="Times New Roman" w:cs="Times New Roman"/>
                <w:sz w:val="28"/>
                <w:szCs w:val="28"/>
              </w:rPr>
              <w:t>вязанных</w:t>
            </w:r>
            <w:proofErr w:type="gramEnd"/>
            <w:r w:rsidRPr="00B14846">
              <w:rPr>
                <w:rFonts w:ascii="Times New Roman" w:eastAsia="Times New Roman" w:hAnsi="Times New Roman" w:cs="Times New Roman"/>
                <w:sz w:val="28"/>
                <w:szCs w:val="28"/>
              </w:rPr>
              <w:t xml:space="preserve"> изделий. </w:t>
            </w:r>
            <w:proofErr w:type="spellStart"/>
            <w:r w:rsidRPr="00B14846">
              <w:rPr>
                <w:rFonts w:ascii="Times New Roman" w:eastAsia="Times New Roman" w:hAnsi="Times New Roman" w:cs="Times New Roman"/>
                <w:sz w:val="28"/>
                <w:szCs w:val="28"/>
              </w:rPr>
              <w:t>Подсахаривание</w:t>
            </w:r>
            <w:proofErr w:type="spellEnd"/>
            <w:r w:rsidRPr="00B14846">
              <w:rPr>
                <w:rFonts w:ascii="Times New Roman" w:eastAsia="Times New Roman" w:hAnsi="Times New Roman" w:cs="Times New Roman"/>
                <w:sz w:val="28"/>
                <w:szCs w:val="28"/>
              </w:rPr>
              <w:t xml:space="preserve"> объёмных изделий.</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0,5</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0,5</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r>
      <w:tr w:rsidR="00A547BF" w:rsidRPr="00B14846" w:rsidTr="00A547BF">
        <w:tc>
          <w:tcPr>
            <w:tcW w:w="993"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14846">
              <w:rPr>
                <w:rFonts w:ascii="Times New Roman" w:eastAsia="Times New Roman" w:hAnsi="Times New Roman" w:cs="Times New Roman"/>
                <w:sz w:val="28"/>
                <w:szCs w:val="28"/>
              </w:rPr>
              <w:t>.2</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Влажно-тепловая обработка трикотажных изделий.</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Влажно-тепловая обработка трикотажных изделий.</w:t>
            </w:r>
          </w:p>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Расправление (растяжка) связанного изделия.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0,5</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0,5</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r>
      <w:tr w:rsidR="00A547BF" w:rsidRPr="00B14846" w:rsidTr="00A547BF">
        <w:tc>
          <w:tcPr>
            <w:tcW w:w="993"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14846">
              <w:rPr>
                <w:rFonts w:ascii="Times New Roman" w:eastAsia="Times New Roman" w:hAnsi="Times New Roman" w:cs="Times New Roman"/>
                <w:sz w:val="28"/>
                <w:szCs w:val="28"/>
              </w:rPr>
              <w:t>.3</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Уход за вязаными изделиями.</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Ручная, машинная стирка. Сухая чистка. Хранение. Международные символы для обозначения ухода и </w:t>
            </w:r>
            <w:proofErr w:type="gramStart"/>
            <w:r w:rsidRPr="00B14846">
              <w:rPr>
                <w:rFonts w:ascii="Times New Roman" w:eastAsia="Times New Roman" w:hAnsi="Times New Roman" w:cs="Times New Roman"/>
                <w:sz w:val="28"/>
                <w:szCs w:val="28"/>
              </w:rPr>
              <w:t>стирки</w:t>
            </w:r>
            <w:proofErr w:type="gramEnd"/>
            <w:r w:rsidRPr="00B14846">
              <w:rPr>
                <w:rFonts w:ascii="Times New Roman" w:eastAsia="Times New Roman" w:hAnsi="Times New Roman" w:cs="Times New Roman"/>
                <w:sz w:val="28"/>
                <w:szCs w:val="28"/>
              </w:rPr>
              <w:t xml:space="preserve"> связанных вручную изделий.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r>
      <w:tr w:rsidR="00A547BF" w:rsidRPr="00B14846" w:rsidTr="00A547BF">
        <w:tc>
          <w:tcPr>
            <w:tcW w:w="7514" w:type="dxa"/>
            <w:gridSpan w:val="5"/>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Раздел 5</w:t>
            </w:r>
            <w:r w:rsidRPr="00B14846">
              <w:rPr>
                <w:rFonts w:ascii="Times New Roman" w:eastAsia="Times New Roman" w:hAnsi="Times New Roman" w:cs="Times New Roman"/>
                <w:b/>
                <w:sz w:val="28"/>
                <w:szCs w:val="28"/>
              </w:rPr>
              <w:t>. Выполнение основных приемов вязания.</w:t>
            </w:r>
            <w:r w:rsidRPr="0090650F">
              <w:rPr>
                <w:rFonts w:ascii="Times New Roman" w:hAnsi="Times New Roman" w:cs="Times New Roman"/>
                <w:sz w:val="28"/>
                <w:szCs w:val="28"/>
              </w:rPr>
              <w:t xml:space="preserve"> </w:t>
            </w:r>
            <w:r w:rsidRPr="009B4027">
              <w:rPr>
                <w:rFonts w:ascii="Times New Roman" w:hAnsi="Times New Roman" w:cs="Times New Roman"/>
                <w:b/>
                <w:sz w:val="28"/>
                <w:szCs w:val="28"/>
              </w:rPr>
              <w:t>Вязание по кругу (плоское вязание).</w:t>
            </w:r>
          </w:p>
        </w:tc>
        <w:tc>
          <w:tcPr>
            <w:tcW w:w="992"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58</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50 </w:t>
            </w:r>
          </w:p>
        </w:tc>
      </w:tr>
      <w:tr w:rsidR="00A547BF" w:rsidRPr="00B14846" w:rsidTr="00A547BF">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14846">
              <w:rPr>
                <w:rFonts w:ascii="Times New Roman" w:eastAsia="Times New Roman" w:hAnsi="Times New Roman" w:cs="Times New Roman"/>
                <w:sz w:val="28"/>
                <w:szCs w:val="28"/>
              </w:rPr>
              <w:t>.1</w:t>
            </w:r>
          </w:p>
        </w:tc>
        <w:tc>
          <w:tcPr>
            <w:tcW w:w="2835"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Выполнение основных приемов вязания.</w:t>
            </w:r>
            <w:r w:rsidRPr="009B4027">
              <w:rPr>
                <w:rFonts w:ascii="Times New Roman" w:hAnsi="Times New Roman" w:cs="Times New Roman"/>
                <w:b/>
                <w:sz w:val="28"/>
                <w:szCs w:val="28"/>
              </w:rPr>
              <w:t xml:space="preserve"> </w:t>
            </w:r>
            <w:r w:rsidRPr="009B4027">
              <w:rPr>
                <w:rFonts w:ascii="Times New Roman" w:hAnsi="Times New Roman" w:cs="Times New Roman"/>
                <w:sz w:val="28"/>
                <w:szCs w:val="28"/>
              </w:rPr>
              <w:t>Вязание по кругу (плоское вязание).</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Круг. Прибавление столбиков внутри круга.</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Приемы вязания столбиков и техника выполнения.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547BF" w:rsidRPr="00B14846" w:rsidTr="00A547BF">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5.1а</w:t>
            </w:r>
          </w:p>
        </w:tc>
        <w:tc>
          <w:tcPr>
            <w:tcW w:w="2835"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8</w:t>
            </w:r>
            <w:r>
              <w:rPr>
                <w:rFonts w:ascii="Times New Roman" w:hAnsi="Times New Roman" w:cs="Times New Roman"/>
                <w:sz w:val="28"/>
                <w:szCs w:val="28"/>
              </w:rPr>
              <w:t>.</w:t>
            </w:r>
            <w:r w:rsidRPr="0090650F">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Изделие </w:t>
            </w:r>
            <w:r>
              <w:rPr>
                <w:rFonts w:ascii="Times New Roman" w:eastAsia="Times New Roman" w:hAnsi="Times New Roman" w:cs="Times New Roman"/>
                <w:sz w:val="28"/>
                <w:szCs w:val="28"/>
              </w:rPr>
              <w:t>«</w:t>
            </w:r>
            <w:r w:rsidRPr="0090650F">
              <w:rPr>
                <w:rFonts w:ascii="Times New Roman" w:hAnsi="Times New Roman" w:cs="Times New Roman"/>
                <w:sz w:val="28"/>
                <w:szCs w:val="28"/>
              </w:rPr>
              <w:t>Мини-салфетка</w:t>
            </w:r>
            <w:r>
              <w:rPr>
                <w:rFonts w:ascii="Times New Roman" w:hAnsi="Times New Roman" w:cs="Times New Roman"/>
                <w:sz w:val="28"/>
                <w:szCs w:val="28"/>
              </w:rPr>
              <w:t>»</w:t>
            </w:r>
            <w:r w:rsidRPr="0090650F">
              <w:rPr>
                <w:rFonts w:ascii="Times New Roman" w:hAnsi="Times New Roman" w:cs="Times New Roman"/>
                <w:sz w:val="28"/>
                <w:szCs w:val="28"/>
              </w:rPr>
              <w:t xml:space="preserve">. </w:t>
            </w:r>
          </w:p>
        </w:tc>
        <w:tc>
          <w:tcPr>
            <w:tcW w:w="3828" w:type="dxa"/>
            <w:gridSpan w:val="2"/>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8</w:t>
            </w:r>
            <w:r>
              <w:rPr>
                <w:rFonts w:ascii="Times New Roman" w:hAnsi="Times New Roman" w:cs="Times New Roman"/>
                <w:sz w:val="28"/>
                <w:szCs w:val="28"/>
              </w:rPr>
              <w:t>.</w:t>
            </w:r>
            <w:r w:rsidRPr="0090650F">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Изделие</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Мини-салфетка</w:t>
            </w:r>
            <w:r>
              <w:rPr>
                <w:rFonts w:ascii="Times New Roman" w:hAnsi="Times New Roman" w:cs="Times New Roman"/>
                <w:sz w:val="28"/>
                <w:szCs w:val="28"/>
              </w:rPr>
              <w:t xml:space="preserve"> »</w:t>
            </w:r>
            <w:r w:rsidRPr="0090650F">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 xml:space="preserve"> 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Влажно-тепловая обработка готового изделия.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A547BF" w:rsidRPr="00B14846" w:rsidTr="00A547BF">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5.1б</w:t>
            </w:r>
            <w:r w:rsidRPr="00B14846">
              <w:rPr>
                <w:rFonts w:ascii="Times New Roman" w:eastAsia="Times New Roman" w:hAnsi="Times New Roman" w:cs="Times New Roman"/>
                <w:sz w:val="28"/>
                <w:szCs w:val="28"/>
              </w:rPr>
              <w:t xml:space="preserve"> </w:t>
            </w:r>
          </w:p>
        </w:tc>
        <w:tc>
          <w:tcPr>
            <w:tcW w:w="2835"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Модель № 9. Изделие</w:t>
            </w:r>
          </w:p>
          <w:p w:rsidR="00A547BF" w:rsidRPr="00B14846" w:rsidRDefault="00A547BF" w:rsidP="00A54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rPr>
              <w:t>Салфетка ажурная</w:t>
            </w:r>
            <w:r>
              <w:rPr>
                <w:rFonts w:ascii="Times New Roman" w:eastAsia="Times New Roman" w:hAnsi="Times New Roman" w:cs="Times New Roman"/>
                <w:sz w:val="28"/>
                <w:szCs w:val="28"/>
              </w:rPr>
              <w:t>».</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 9.</w:t>
            </w:r>
            <w:r w:rsidRPr="0090650F">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Изделие</w:t>
            </w:r>
            <w:r>
              <w:rPr>
                <w:rFonts w:ascii="Times New Roman" w:eastAsia="Times New Roman" w:hAnsi="Times New Roman" w:cs="Times New Roman"/>
                <w:sz w:val="28"/>
                <w:szCs w:val="28"/>
              </w:rPr>
              <w:t xml:space="preserve"> «</w:t>
            </w:r>
            <w:r>
              <w:rPr>
                <w:rFonts w:ascii="Times New Roman" w:hAnsi="Times New Roman" w:cs="Times New Roman"/>
                <w:sz w:val="28"/>
                <w:szCs w:val="28"/>
              </w:rPr>
              <w:t>Салфетка ажурная</w:t>
            </w:r>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Влажно-тепловая обработка готового изделия.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B14846">
              <w:rPr>
                <w:rFonts w:ascii="Times New Roman" w:eastAsia="Times New Roman" w:hAnsi="Times New Roman" w:cs="Times New Roman"/>
                <w:sz w:val="28"/>
                <w:szCs w:val="28"/>
              </w:rPr>
              <w:t xml:space="preserve">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1 </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w:t>
            </w:r>
          </w:p>
        </w:tc>
      </w:tr>
      <w:tr w:rsidR="00A547BF" w:rsidRPr="00B14846" w:rsidTr="00A547BF">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5.1в</w:t>
            </w:r>
          </w:p>
        </w:tc>
        <w:tc>
          <w:tcPr>
            <w:tcW w:w="2835"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 10.</w:t>
            </w:r>
            <w:r w:rsidRPr="0090650F">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Изделие</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Сумка</w:t>
            </w:r>
            <w:r>
              <w:rPr>
                <w:rFonts w:ascii="Times New Roman" w:hAnsi="Times New Roman" w:cs="Times New Roman"/>
                <w:sz w:val="28"/>
                <w:szCs w:val="28"/>
              </w:rPr>
              <w:t>»</w:t>
            </w:r>
            <w:r w:rsidRPr="0090650F">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Модель № 10</w:t>
            </w:r>
            <w:r w:rsidRPr="00B14846">
              <w:rPr>
                <w:rFonts w:ascii="Times New Roman" w:eastAsia="Times New Roman" w:hAnsi="Times New Roman" w:cs="Times New Roman"/>
                <w:sz w:val="28"/>
                <w:szCs w:val="28"/>
              </w:rPr>
              <w:t xml:space="preserve"> . Изделие</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Сумка</w:t>
            </w:r>
            <w:r>
              <w:rPr>
                <w:rFonts w:ascii="Times New Roman" w:hAnsi="Times New Roman" w:cs="Times New Roman"/>
                <w:sz w:val="28"/>
                <w:szCs w:val="28"/>
              </w:rPr>
              <w:t>»</w:t>
            </w:r>
            <w:r w:rsidRPr="0090650F">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 xml:space="preserve"> 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lastRenderedPageBreak/>
              <w:t xml:space="preserve">Влажно-тепловая обработка готового изделия.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12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1 </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B14846">
              <w:rPr>
                <w:rFonts w:ascii="Times New Roman" w:eastAsia="Times New Roman" w:hAnsi="Times New Roman" w:cs="Times New Roman"/>
                <w:sz w:val="28"/>
                <w:szCs w:val="28"/>
              </w:rPr>
              <w:t xml:space="preserve"> </w:t>
            </w:r>
          </w:p>
        </w:tc>
      </w:tr>
      <w:tr w:rsidR="00A547BF" w:rsidRPr="00B14846" w:rsidTr="00A547BF">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5.1г</w:t>
            </w:r>
          </w:p>
        </w:tc>
        <w:tc>
          <w:tcPr>
            <w:tcW w:w="2835" w:type="dxa"/>
            <w:gridSpan w:val="2"/>
            <w:shd w:val="clear" w:color="auto" w:fill="auto"/>
            <w:vAlign w:val="center"/>
          </w:tcPr>
          <w:p w:rsidR="00A547BF" w:rsidRPr="00B14846" w:rsidRDefault="00A547BF" w:rsidP="00A547B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 № 11</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Шапочка</w:t>
            </w:r>
            <w:r>
              <w:rPr>
                <w:rFonts w:ascii="Times New Roman" w:hAnsi="Times New Roman" w:cs="Times New Roman"/>
                <w:sz w:val="28"/>
                <w:szCs w:val="28"/>
              </w:rPr>
              <w:t>»</w:t>
            </w:r>
            <w:r w:rsidRPr="0090650F">
              <w:rPr>
                <w:rFonts w:ascii="Times New Roman" w:hAnsi="Times New Roman" w:cs="Times New Roman"/>
                <w:sz w:val="28"/>
                <w:szCs w:val="28"/>
              </w:rPr>
              <w:t>.</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Модель № 11</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Шапочка</w:t>
            </w:r>
            <w:r>
              <w:rPr>
                <w:rFonts w:ascii="Times New Roman" w:hAnsi="Times New Roman" w:cs="Times New Roman"/>
                <w:sz w:val="28"/>
                <w:szCs w:val="28"/>
              </w:rPr>
              <w:t>»</w:t>
            </w:r>
            <w:r w:rsidRPr="0090650F">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 xml:space="preserve"> 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Влажно-тепловая обработка готового изделия.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14846">
              <w:rPr>
                <w:rFonts w:ascii="Times New Roman" w:eastAsia="Times New Roman" w:hAnsi="Times New Roman" w:cs="Times New Roman"/>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p>
        </w:tc>
      </w:tr>
      <w:tr w:rsidR="00A547BF" w:rsidRPr="00B14846" w:rsidTr="00A547BF">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5.1д</w:t>
            </w:r>
          </w:p>
          <w:p w:rsidR="00A547BF" w:rsidRPr="00B14846" w:rsidRDefault="00A547BF" w:rsidP="00A547BF">
            <w:pPr>
              <w:spacing w:after="0" w:line="240" w:lineRule="auto"/>
              <w:rPr>
                <w:rFonts w:ascii="Times New Roman" w:eastAsia="Times New Roman" w:hAnsi="Times New Roman" w:cs="Times New Roman"/>
                <w:sz w:val="28"/>
                <w:szCs w:val="28"/>
              </w:rPr>
            </w:pPr>
          </w:p>
        </w:tc>
        <w:tc>
          <w:tcPr>
            <w:tcW w:w="2835" w:type="dxa"/>
            <w:gridSpan w:val="2"/>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 № 12. Изделие «</w:t>
            </w:r>
            <w:proofErr w:type="spellStart"/>
            <w:r>
              <w:rPr>
                <w:rFonts w:ascii="Times New Roman" w:eastAsia="Times New Roman" w:hAnsi="Times New Roman" w:cs="Times New Roman"/>
                <w:sz w:val="28"/>
                <w:szCs w:val="28"/>
              </w:rPr>
              <w:t>Креативные</w:t>
            </w:r>
            <w:proofErr w:type="spellEnd"/>
            <w:r>
              <w:rPr>
                <w:rFonts w:ascii="Times New Roman" w:hAnsi="Times New Roman" w:cs="Times New Roman"/>
                <w:sz w:val="28"/>
                <w:szCs w:val="28"/>
              </w:rPr>
              <w:t xml:space="preserve"> б</w:t>
            </w:r>
            <w:r w:rsidRPr="0090650F">
              <w:rPr>
                <w:rFonts w:ascii="Times New Roman" w:hAnsi="Times New Roman" w:cs="Times New Roman"/>
                <w:sz w:val="28"/>
                <w:szCs w:val="28"/>
              </w:rPr>
              <w:t>усы</w:t>
            </w:r>
            <w:r>
              <w:rPr>
                <w:rFonts w:ascii="Times New Roman" w:hAnsi="Times New Roman" w:cs="Times New Roman"/>
                <w:sz w:val="28"/>
                <w:szCs w:val="28"/>
              </w:rPr>
              <w:t>»</w:t>
            </w:r>
            <w:r w:rsidRPr="0090650F">
              <w:rPr>
                <w:rFonts w:ascii="Times New Roman" w:hAnsi="Times New Roman" w:cs="Times New Roman"/>
                <w:sz w:val="28"/>
                <w:szCs w:val="28"/>
              </w:rPr>
              <w:t>.</w:t>
            </w:r>
          </w:p>
        </w:tc>
        <w:tc>
          <w:tcPr>
            <w:tcW w:w="3828" w:type="dxa"/>
            <w:gridSpan w:val="2"/>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Модель № 12</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Изделие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Креативные</w:t>
            </w:r>
            <w:proofErr w:type="spellEnd"/>
            <w:r>
              <w:rPr>
                <w:rFonts w:ascii="Times New Roman" w:hAnsi="Times New Roman" w:cs="Times New Roman"/>
                <w:sz w:val="28"/>
                <w:szCs w:val="28"/>
              </w:rPr>
              <w:t xml:space="preserve"> б</w:t>
            </w:r>
            <w:r w:rsidRPr="0090650F">
              <w:rPr>
                <w:rFonts w:ascii="Times New Roman" w:hAnsi="Times New Roman" w:cs="Times New Roman"/>
                <w:sz w:val="28"/>
                <w:szCs w:val="28"/>
              </w:rPr>
              <w:t>усы</w:t>
            </w:r>
            <w:r>
              <w:rPr>
                <w:rFonts w:ascii="Times New Roman" w:hAnsi="Times New Roman" w:cs="Times New Roman"/>
                <w:sz w:val="28"/>
                <w:szCs w:val="28"/>
              </w:rPr>
              <w:t>»</w:t>
            </w:r>
            <w:r w:rsidRPr="0090650F">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 xml:space="preserve"> оформление </w:t>
            </w:r>
            <w:r>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бусин. Сборка готового изделия: соединение тесьмы с бусинками.</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A547BF" w:rsidRPr="00B14846" w:rsidTr="00A547BF">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5.1е</w:t>
            </w:r>
            <w:r w:rsidRPr="00B14846">
              <w:rPr>
                <w:rFonts w:ascii="Times New Roman" w:eastAsia="Times New Roman" w:hAnsi="Times New Roman" w:cs="Times New Roman"/>
                <w:sz w:val="28"/>
                <w:szCs w:val="28"/>
              </w:rPr>
              <w:t xml:space="preserve"> </w:t>
            </w:r>
          </w:p>
        </w:tc>
        <w:tc>
          <w:tcPr>
            <w:tcW w:w="2835" w:type="dxa"/>
            <w:gridSpan w:val="2"/>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Модель № 13</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Брелок для телефона</w:t>
            </w:r>
            <w:r>
              <w:rPr>
                <w:rFonts w:ascii="Times New Roman" w:hAnsi="Times New Roman" w:cs="Times New Roman"/>
                <w:sz w:val="28"/>
                <w:szCs w:val="28"/>
              </w:rPr>
              <w:t>».</w:t>
            </w:r>
          </w:p>
        </w:tc>
        <w:tc>
          <w:tcPr>
            <w:tcW w:w="3828" w:type="dxa"/>
            <w:gridSpan w:val="2"/>
            <w:shd w:val="clear" w:color="auto" w:fill="auto"/>
          </w:tcPr>
          <w:p w:rsidR="00A547BF" w:rsidRPr="00B14846" w:rsidRDefault="00A547BF" w:rsidP="00A547B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Модель № 13</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Брелок для телефона</w:t>
            </w:r>
            <w:r>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 xml:space="preserve"> оформление изделия</w:t>
            </w:r>
            <w:r>
              <w:rPr>
                <w:rFonts w:ascii="Times New Roman" w:hAnsi="Times New Roman" w:cs="Times New Roman"/>
                <w:sz w:val="28"/>
                <w:szCs w:val="28"/>
              </w:rPr>
              <w:t xml:space="preserve">.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547BF" w:rsidRPr="00B14846" w:rsidTr="00A547BF">
        <w:tc>
          <w:tcPr>
            <w:tcW w:w="851" w:type="dxa"/>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5.1ж</w:t>
            </w:r>
          </w:p>
        </w:tc>
        <w:tc>
          <w:tcPr>
            <w:tcW w:w="2835" w:type="dxa"/>
            <w:gridSpan w:val="2"/>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Модель № 14</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 xml:space="preserve"> «Игольница»</w:t>
            </w:r>
          </w:p>
        </w:tc>
        <w:tc>
          <w:tcPr>
            <w:tcW w:w="3828" w:type="dxa"/>
            <w:gridSpan w:val="2"/>
            <w:shd w:val="clear" w:color="auto" w:fill="auto"/>
          </w:tcPr>
          <w:p w:rsidR="00A547BF" w:rsidRDefault="00A547BF" w:rsidP="00A547B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 № 14</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 xml:space="preserve"> «Игольница».</w:t>
            </w:r>
            <w:r>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Схема вязания </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 xml:space="preserve"> 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p>
        </w:tc>
        <w:tc>
          <w:tcPr>
            <w:tcW w:w="992" w:type="dxa"/>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547BF" w:rsidRPr="00B14846" w:rsidTr="00A547BF">
        <w:tc>
          <w:tcPr>
            <w:tcW w:w="7514" w:type="dxa"/>
            <w:gridSpan w:val="5"/>
            <w:shd w:val="clear" w:color="auto" w:fill="auto"/>
          </w:tcPr>
          <w:p w:rsidR="00A547BF" w:rsidRPr="00B14846" w:rsidRDefault="00A547BF" w:rsidP="00A547BF">
            <w:pPr>
              <w:spacing w:line="240" w:lineRule="auto"/>
              <w:ind w:firstLine="27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r w:rsidRPr="00B14846">
              <w:rPr>
                <w:rFonts w:ascii="Times New Roman" w:eastAsia="Times New Roman" w:hAnsi="Times New Roman" w:cs="Times New Roman"/>
                <w:b/>
                <w:sz w:val="28"/>
                <w:szCs w:val="28"/>
              </w:rPr>
              <w:t>. Диагностический этап. Экскурсии. Выставка работ учащихся.</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14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2</w:t>
            </w:r>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12</w:t>
            </w:r>
          </w:p>
        </w:tc>
      </w:tr>
      <w:tr w:rsidR="00A547BF" w:rsidRPr="00B14846" w:rsidTr="00A547BF">
        <w:tc>
          <w:tcPr>
            <w:tcW w:w="993"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14846">
              <w:rPr>
                <w:rFonts w:ascii="Times New Roman" w:eastAsia="Times New Roman" w:hAnsi="Times New Roman" w:cs="Times New Roman"/>
                <w:sz w:val="28"/>
                <w:szCs w:val="28"/>
              </w:rPr>
              <w:t>.1</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Диагностический этап.</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Диа</w:t>
            </w:r>
            <w:r>
              <w:rPr>
                <w:rFonts w:ascii="Times New Roman" w:eastAsia="Times New Roman" w:hAnsi="Times New Roman" w:cs="Times New Roman"/>
                <w:sz w:val="28"/>
                <w:szCs w:val="28"/>
              </w:rPr>
              <w:t xml:space="preserve">гностика ЗУН, </w:t>
            </w:r>
            <w:proofErr w:type="gramStart"/>
            <w:r>
              <w:rPr>
                <w:rFonts w:ascii="Times New Roman" w:eastAsia="Times New Roman" w:hAnsi="Times New Roman" w:cs="Times New Roman"/>
                <w:sz w:val="28"/>
                <w:szCs w:val="28"/>
              </w:rPr>
              <w:t>приобретенных</w:t>
            </w:r>
            <w:proofErr w:type="gramEnd"/>
            <w:r>
              <w:rPr>
                <w:rFonts w:ascii="Times New Roman" w:eastAsia="Times New Roman" w:hAnsi="Times New Roman" w:cs="Times New Roman"/>
                <w:sz w:val="28"/>
                <w:szCs w:val="28"/>
              </w:rPr>
              <w:t xml:space="preserve"> за 1</w:t>
            </w:r>
            <w:r w:rsidRPr="00B14846">
              <w:rPr>
                <w:rFonts w:ascii="Times New Roman" w:eastAsia="Times New Roman" w:hAnsi="Times New Roman" w:cs="Times New Roman"/>
                <w:sz w:val="28"/>
                <w:szCs w:val="28"/>
              </w:rPr>
              <w:t xml:space="preserve"> – </w:t>
            </w:r>
            <w:proofErr w:type="spellStart"/>
            <w:r w:rsidRPr="00B14846">
              <w:rPr>
                <w:rFonts w:ascii="Times New Roman" w:eastAsia="Times New Roman" w:hAnsi="Times New Roman" w:cs="Times New Roman"/>
                <w:sz w:val="28"/>
                <w:szCs w:val="28"/>
              </w:rPr>
              <w:t>й</w:t>
            </w:r>
            <w:proofErr w:type="spellEnd"/>
            <w:r w:rsidRPr="00B14846">
              <w:rPr>
                <w:rFonts w:ascii="Times New Roman" w:eastAsia="Times New Roman" w:hAnsi="Times New Roman" w:cs="Times New Roman"/>
                <w:sz w:val="28"/>
                <w:szCs w:val="28"/>
              </w:rPr>
              <w:t xml:space="preserve"> год обучения   (промежуточная  аттестации).</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2</w:t>
            </w:r>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r>
      <w:tr w:rsidR="00A547BF" w:rsidRPr="00B14846" w:rsidTr="00A547BF">
        <w:tc>
          <w:tcPr>
            <w:tcW w:w="993"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14846">
              <w:rPr>
                <w:rFonts w:ascii="Times New Roman" w:eastAsia="Times New Roman" w:hAnsi="Times New Roman" w:cs="Times New Roman"/>
                <w:sz w:val="28"/>
                <w:szCs w:val="28"/>
              </w:rPr>
              <w:t>.2</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Экскурсии</w:t>
            </w:r>
          </w:p>
        </w:tc>
        <w:tc>
          <w:tcPr>
            <w:tcW w:w="3828"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Экскурсии</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6</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6</w:t>
            </w:r>
          </w:p>
        </w:tc>
      </w:tr>
      <w:tr w:rsidR="00A547BF" w:rsidRPr="00B14846" w:rsidTr="00A547BF">
        <w:tc>
          <w:tcPr>
            <w:tcW w:w="993"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14846">
              <w:rPr>
                <w:rFonts w:ascii="Times New Roman" w:eastAsia="Times New Roman" w:hAnsi="Times New Roman" w:cs="Times New Roman"/>
                <w:sz w:val="28"/>
                <w:szCs w:val="28"/>
              </w:rPr>
              <w:t>.3</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Итоговое занятие. Выставка работ учащихся.</w:t>
            </w:r>
          </w:p>
        </w:tc>
        <w:tc>
          <w:tcPr>
            <w:tcW w:w="3828"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Итоговое занятие. Выставка работ учащихся.</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6</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6</w:t>
            </w:r>
          </w:p>
        </w:tc>
      </w:tr>
      <w:tr w:rsidR="00A547BF" w:rsidRPr="00B14846" w:rsidTr="00A547BF">
        <w:tc>
          <w:tcPr>
            <w:tcW w:w="993"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p>
        </w:tc>
        <w:tc>
          <w:tcPr>
            <w:tcW w:w="6521" w:type="dxa"/>
            <w:gridSpan w:val="3"/>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Итого.</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144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11</w:t>
            </w:r>
            <w:r>
              <w:rPr>
                <w:rFonts w:ascii="Times New Roman" w:eastAsia="Times New Roman" w:hAnsi="Times New Roman" w:cs="Times New Roman"/>
                <w:b/>
                <w:sz w:val="28"/>
                <w:szCs w:val="28"/>
              </w:rPr>
              <w:t>5</w:t>
            </w:r>
          </w:p>
        </w:tc>
      </w:tr>
    </w:tbl>
    <w:p w:rsidR="00A547BF" w:rsidRPr="0090650F" w:rsidRDefault="00A547BF" w:rsidP="00A547BF">
      <w:pPr>
        <w:spacing w:line="240" w:lineRule="auto"/>
        <w:rPr>
          <w:rFonts w:ascii="Times New Roman" w:hAnsi="Times New Roman" w:cs="Times New Roman"/>
          <w:b/>
          <w:color w:val="000000"/>
          <w:sz w:val="28"/>
          <w:szCs w:val="28"/>
        </w:rPr>
      </w:pPr>
    </w:p>
    <w:p w:rsidR="00A547BF" w:rsidRPr="0090650F" w:rsidRDefault="00A547BF" w:rsidP="00A547BF">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90650F">
        <w:rPr>
          <w:rFonts w:ascii="Times New Roman" w:hAnsi="Times New Roman" w:cs="Times New Roman"/>
          <w:b/>
          <w:color w:val="000000"/>
          <w:sz w:val="28"/>
          <w:szCs w:val="28"/>
        </w:rPr>
        <w:t xml:space="preserve"> </w:t>
      </w:r>
      <w:r w:rsidRPr="0090650F">
        <w:rPr>
          <w:rFonts w:ascii="Times New Roman" w:hAnsi="Times New Roman" w:cs="Times New Roman"/>
          <w:b/>
          <w:sz w:val="28"/>
          <w:szCs w:val="28"/>
        </w:rPr>
        <w:t xml:space="preserve">Содержание разделов программы 1-го года обучения.  </w:t>
      </w:r>
      <w:r>
        <w:rPr>
          <w:rFonts w:ascii="Times New Roman" w:hAnsi="Times New Roman" w:cs="Times New Roman"/>
          <w:b/>
          <w:sz w:val="28"/>
          <w:szCs w:val="28"/>
        </w:rPr>
        <w:t xml:space="preserve"> </w:t>
      </w:r>
    </w:p>
    <w:p w:rsidR="00A547BF" w:rsidRPr="00C661ED" w:rsidRDefault="00A547BF" w:rsidP="00A547BF">
      <w:pPr>
        <w:spacing w:line="240" w:lineRule="auto"/>
        <w:outlineLvl w:val="0"/>
        <w:rPr>
          <w:rFonts w:ascii="Times New Roman" w:hAnsi="Times New Roman" w:cs="Times New Roman"/>
          <w:sz w:val="28"/>
          <w:szCs w:val="28"/>
          <w:u w:val="single"/>
        </w:rPr>
      </w:pPr>
      <w:r w:rsidRPr="00C661ED">
        <w:rPr>
          <w:rFonts w:ascii="Times New Roman" w:eastAsia="Times New Roman" w:hAnsi="Times New Roman" w:cs="Times New Roman"/>
          <w:sz w:val="28"/>
          <w:szCs w:val="28"/>
          <w:u w:val="single"/>
        </w:rPr>
        <w:t>Вводное занятие. Правила техники безопасности.</w:t>
      </w:r>
      <w:r w:rsidRPr="00C661ED">
        <w:rPr>
          <w:rFonts w:ascii="Times New Roman" w:hAnsi="Times New Roman" w:cs="Times New Roman"/>
          <w:sz w:val="28"/>
          <w:szCs w:val="28"/>
          <w:u w:val="single"/>
        </w:rPr>
        <w:t xml:space="preserve">                                             Инструктаж по ТБ. </w:t>
      </w:r>
      <w:r>
        <w:rPr>
          <w:rFonts w:ascii="Times New Roman" w:hAnsi="Times New Roman"/>
          <w:sz w:val="28"/>
          <w:szCs w:val="28"/>
        </w:rPr>
        <w:t>– 2 часа</w:t>
      </w:r>
    </w:p>
    <w:p w:rsidR="00A547BF" w:rsidRDefault="00A547BF" w:rsidP="00A547BF">
      <w:pPr>
        <w:spacing w:line="240" w:lineRule="auto"/>
        <w:outlineLvl w:val="0"/>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Вводное занятие. Правила техники безопасности на занятии, в объединении, клубе</w:t>
      </w:r>
      <w:r>
        <w:rPr>
          <w:rFonts w:ascii="Times New Roman" w:eastAsia="Times New Roman" w:hAnsi="Times New Roman" w:cs="Times New Roman"/>
          <w:sz w:val="28"/>
          <w:szCs w:val="28"/>
        </w:rPr>
        <w:t>.</w:t>
      </w:r>
    </w:p>
    <w:p w:rsidR="00A547BF" w:rsidRDefault="00A547BF" w:rsidP="00A547BF">
      <w:pPr>
        <w:spacing w:line="240" w:lineRule="auto"/>
        <w:outlineLvl w:val="0"/>
        <w:rPr>
          <w:rFonts w:ascii="Times New Roman" w:eastAsia="Times New Roman" w:hAnsi="Times New Roman" w:cs="Times New Roman"/>
          <w:sz w:val="28"/>
          <w:szCs w:val="28"/>
        </w:rPr>
      </w:pPr>
      <w:r w:rsidRPr="0090650F">
        <w:rPr>
          <w:rFonts w:ascii="Times New Roman" w:hAnsi="Times New Roman" w:cs="Times New Roman"/>
          <w:sz w:val="28"/>
          <w:szCs w:val="28"/>
        </w:rPr>
        <w:t xml:space="preserve">Правила техники безопасности на занятии, в объединении, клубе. Знакомство детей друг с другом и </w:t>
      </w:r>
      <w:r>
        <w:rPr>
          <w:rFonts w:ascii="Times New Roman" w:hAnsi="Times New Roman" w:cs="Times New Roman"/>
          <w:sz w:val="28"/>
          <w:szCs w:val="28"/>
        </w:rPr>
        <w:t xml:space="preserve">с педагогами.  </w:t>
      </w:r>
      <w:r w:rsidRPr="0090650F">
        <w:rPr>
          <w:rFonts w:ascii="Times New Roman" w:hAnsi="Times New Roman" w:cs="Times New Roman"/>
          <w:sz w:val="28"/>
          <w:szCs w:val="28"/>
        </w:rPr>
        <w:t xml:space="preserve">   Экскурсия по клубу</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Инструктаж по технике безопасности.   </w:t>
      </w:r>
    </w:p>
    <w:p w:rsidR="00A547BF" w:rsidRDefault="00A547BF" w:rsidP="00A547BF">
      <w:pPr>
        <w:spacing w:line="240" w:lineRule="auto"/>
        <w:outlineLvl w:val="0"/>
        <w:rPr>
          <w:rFonts w:ascii="Times New Roman" w:hAnsi="Times New Roman" w:cs="Times New Roman"/>
          <w:sz w:val="28"/>
          <w:szCs w:val="28"/>
          <w:u w:val="single"/>
        </w:rPr>
      </w:pPr>
      <w:r w:rsidRPr="0090650F">
        <w:rPr>
          <w:rFonts w:ascii="Times New Roman" w:hAnsi="Times New Roman" w:cs="Times New Roman"/>
          <w:sz w:val="28"/>
          <w:szCs w:val="28"/>
          <w:u w:val="single"/>
        </w:rPr>
        <w:t>Теория – 2 часа.</w:t>
      </w:r>
    </w:p>
    <w:p w:rsidR="00A547BF" w:rsidRPr="00C661ED" w:rsidRDefault="00A547BF" w:rsidP="00A547BF">
      <w:pPr>
        <w:spacing w:line="240" w:lineRule="auto"/>
        <w:outlineLvl w:val="0"/>
        <w:rPr>
          <w:rFonts w:ascii="Times New Roman" w:hAnsi="Times New Roman" w:cs="Times New Roman"/>
          <w:sz w:val="28"/>
          <w:szCs w:val="28"/>
          <w:u w:val="single"/>
        </w:rPr>
      </w:pPr>
      <w:r w:rsidRPr="00C661ED">
        <w:rPr>
          <w:rFonts w:ascii="Times New Roman" w:eastAsia="Times New Roman" w:hAnsi="Times New Roman" w:cs="Times New Roman"/>
          <w:sz w:val="28"/>
          <w:szCs w:val="28"/>
          <w:u w:val="single"/>
        </w:rPr>
        <w:lastRenderedPageBreak/>
        <w:t xml:space="preserve">Раздел 1.   </w:t>
      </w:r>
      <w:r w:rsidRPr="00C661ED">
        <w:rPr>
          <w:rFonts w:ascii="Times New Roman" w:hAnsi="Times New Roman" w:cs="Times New Roman"/>
          <w:sz w:val="28"/>
          <w:szCs w:val="28"/>
          <w:u w:val="single"/>
        </w:rPr>
        <w:t>Введение в курс Программы.</w:t>
      </w:r>
      <w:r w:rsidRPr="00C661ED">
        <w:rPr>
          <w:rFonts w:ascii="Times New Roman" w:eastAsia="Times New Roman" w:hAnsi="Times New Roman" w:cs="Times New Roman"/>
          <w:sz w:val="28"/>
          <w:szCs w:val="28"/>
          <w:u w:val="single"/>
        </w:rPr>
        <w:t xml:space="preserve"> </w:t>
      </w:r>
      <w:r w:rsidRPr="00C661ED">
        <w:rPr>
          <w:rFonts w:ascii="Times New Roman" w:hAnsi="Times New Roman" w:cs="Times New Roman"/>
          <w:sz w:val="28"/>
          <w:szCs w:val="28"/>
          <w:u w:val="single"/>
        </w:rPr>
        <w:t>Все о вязании крючком. История вязания.</w:t>
      </w:r>
      <w:r>
        <w:rPr>
          <w:rFonts w:ascii="Times New Roman" w:hAnsi="Times New Roman" w:cs="Times New Roman"/>
          <w:sz w:val="28"/>
          <w:szCs w:val="28"/>
          <w:u w:val="single"/>
        </w:rPr>
        <w:t xml:space="preserve"> </w:t>
      </w:r>
      <w:r>
        <w:rPr>
          <w:rFonts w:ascii="Times New Roman" w:hAnsi="Times New Roman"/>
          <w:sz w:val="28"/>
          <w:szCs w:val="28"/>
        </w:rPr>
        <w:t>– 2 часа</w:t>
      </w:r>
    </w:p>
    <w:p w:rsidR="00A547BF" w:rsidRPr="00C661ED" w:rsidRDefault="00A547BF" w:rsidP="00A547BF">
      <w:pPr>
        <w:tabs>
          <w:tab w:val="left" w:pos="360"/>
        </w:tabs>
        <w:spacing w:line="240" w:lineRule="auto"/>
        <w:rPr>
          <w:rFonts w:ascii="Times New Roman" w:hAnsi="Times New Roman"/>
          <w:sz w:val="28"/>
          <w:szCs w:val="28"/>
        </w:rPr>
      </w:pPr>
      <w:r>
        <w:rPr>
          <w:rFonts w:ascii="Times New Roman" w:hAnsi="Times New Roman"/>
          <w:sz w:val="28"/>
          <w:szCs w:val="28"/>
        </w:rPr>
        <w:t xml:space="preserve">1.1   </w:t>
      </w:r>
      <w:r w:rsidRPr="00C661ED">
        <w:rPr>
          <w:rFonts w:ascii="Times New Roman" w:hAnsi="Times New Roman"/>
          <w:sz w:val="28"/>
          <w:szCs w:val="28"/>
        </w:rPr>
        <w:t xml:space="preserve">Введение в курс Программы </w:t>
      </w:r>
    </w:p>
    <w:p w:rsidR="00A547BF" w:rsidRPr="00C661ED" w:rsidRDefault="00A547BF" w:rsidP="00A547BF">
      <w:pPr>
        <w:spacing w:before="100" w:beforeAutospacing="1" w:after="0" w:line="240" w:lineRule="auto"/>
        <w:contextualSpacing/>
        <w:rPr>
          <w:rFonts w:ascii="Times New Roman" w:hAnsi="Times New Roman" w:cs="Times New Roman"/>
          <w:sz w:val="28"/>
          <w:szCs w:val="28"/>
        </w:rPr>
      </w:pPr>
      <w:r w:rsidRPr="0090650F">
        <w:rPr>
          <w:rFonts w:ascii="Times New Roman" w:hAnsi="Times New Roman" w:cs="Times New Roman"/>
          <w:sz w:val="28"/>
          <w:szCs w:val="28"/>
        </w:rPr>
        <w:t>Все о вязании крючком. История вязания. Инструменты и материалы, необходимые для занятий.</w:t>
      </w:r>
      <w:r w:rsidRPr="00C661ED">
        <w:rPr>
          <w:rFonts w:ascii="Times New Roman" w:hAnsi="Times New Roman" w:cs="Times New Roman"/>
          <w:sz w:val="28"/>
          <w:szCs w:val="28"/>
        </w:rPr>
        <w:t xml:space="preserve"> </w:t>
      </w:r>
      <w:r w:rsidRPr="0090650F">
        <w:rPr>
          <w:rFonts w:ascii="Times New Roman" w:hAnsi="Times New Roman" w:cs="Times New Roman"/>
          <w:sz w:val="28"/>
          <w:szCs w:val="28"/>
        </w:rPr>
        <w:t xml:space="preserve">Различие крючков по номерам, показ крючков разной толщины. Демонстрация поделок, связанных крючками разной толщины. </w:t>
      </w:r>
    </w:p>
    <w:p w:rsidR="00A547BF" w:rsidRDefault="00A547BF" w:rsidP="00A547BF">
      <w:pPr>
        <w:tabs>
          <w:tab w:val="left" w:pos="567"/>
          <w:tab w:val="left" w:pos="851"/>
        </w:tabs>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1 час</w:t>
      </w:r>
      <w:r w:rsidRPr="0090650F">
        <w:rPr>
          <w:rFonts w:ascii="Times New Roman" w:hAnsi="Times New Roman" w:cs="Times New Roman"/>
          <w:sz w:val="28"/>
          <w:szCs w:val="28"/>
          <w:u w:val="single"/>
        </w:rPr>
        <w:t>.</w:t>
      </w:r>
    </w:p>
    <w:p w:rsidR="00A547BF" w:rsidRPr="0090650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p>
    <w:p w:rsidR="00A547BF" w:rsidRPr="00C661ED" w:rsidRDefault="00A547BF" w:rsidP="00A547BF">
      <w:pPr>
        <w:spacing w:line="240" w:lineRule="auto"/>
        <w:outlineLvl w:val="0"/>
        <w:rPr>
          <w:rFonts w:ascii="Times New Roman" w:hAnsi="Times New Roman" w:cs="Times New Roman"/>
          <w:sz w:val="28"/>
          <w:szCs w:val="28"/>
          <w:u w:val="single"/>
        </w:rPr>
      </w:pPr>
      <w:r w:rsidRPr="00C661ED">
        <w:rPr>
          <w:rFonts w:ascii="Times New Roman" w:eastAsia="Times New Roman" w:hAnsi="Times New Roman" w:cs="Times New Roman"/>
          <w:sz w:val="28"/>
          <w:szCs w:val="28"/>
          <w:u w:val="single"/>
        </w:rPr>
        <w:t xml:space="preserve">Раздел 2.    </w:t>
      </w:r>
      <w:r w:rsidRPr="00C661ED">
        <w:rPr>
          <w:rFonts w:ascii="Times New Roman" w:hAnsi="Times New Roman" w:cs="Times New Roman"/>
          <w:sz w:val="28"/>
          <w:szCs w:val="28"/>
          <w:u w:val="single"/>
        </w:rPr>
        <w:t xml:space="preserve">Основы </w:t>
      </w:r>
      <w:proofErr w:type="spellStart"/>
      <w:r w:rsidRPr="00C661ED">
        <w:rPr>
          <w:rFonts w:ascii="Times New Roman" w:hAnsi="Times New Roman" w:cs="Times New Roman"/>
          <w:sz w:val="28"/>
          <w:szCs w:val="28"/>
          <w:u w:val="single"/>
        </w:rPr>
        <w:t>цветоведения</w:t>
      </w:r>
      <w:proofErr w:type="spellEnd"/>
      <w:r w:rsidRPr="00C661ED">
        <w:rPr>
          <w:rFonts w:ascii="Times New Roman" w:hAnsi="Times New Roman" w:cs="Times New Roman"/>
          <w:sz w:val="28"/>
          <w:szCs w:val="28"/>
          <w:u w:val="single"/>
        </w:rPr>
        <w:t>. Основы материаловедения.</w:t>
      </w:r>
      <w:r>
        <w:rPr>
          <w:rFonts w:ascii="Times New Roman" w:hAnsi="Times New Roman" w:cs="Times New Roman"/>
          <w:sz w:val="28"/>
          <w:szCs w:val="28"/>
          <w:u w:val="single"/>
        </w:rPr>
        <w:t xml:space="preserve"> </w:t>
      </w:r>
      <w:r>
        <w:rPr>
          <w:rFonts w:ascii="Times New Roman" w:hAnsi="Times New Roman"/>
          <w:sz w:val="28"/>
          <w:szCs w:val="28"/>
        </w:rPr>
        <w:t>– 2 часа</w:t>
      </w:r>
    </w:p>
    <w:p w:rsidR="00A547BF" w:rsidRDefault="00A547BF" w:rsidP="00A547BF">
      <w:pPr>
        <w:spacing w:after="0" w:line="360" w:lineRule="auto"/>
        <w:rPr>
          <w:rFonts w:ascii="Times New Roman" w:hAnsi="Times New Roman" w:cs="Times New Roman"/>
          <w:sz w:val="28"/>
          <w:szCs w:val="28"/>
        </w:rPr>
      </w:pPr>
      <w:r w:rsidRPr="007E07FF">
        <w:rPr>
          <w:rFonts w:ascii="Times New Roman" w:hAnsi="Times New Roman" w:cs="Times New Roman"/>
          <w:sz w:val="28"/>
          <w:szCs w:val="28"/>
        </w:rPr>
        <w:t xml:space="preserve">2.1 Основы </w:t>
      </w:r>
      <w:proofErr w:type="spellStart"/>
      <w:r w:rsidRPr="007E07FF">
        <w:rPr>
          <w:rFonts w:ascii="Times New Roman" w:hAnsi="Times New Roman" w:cs="Times New Roman"/>
          <w:sz w:val="28"/>
          <w:szCs w:val="28"/>
        </w:rPr>
        <w:t>цветоведения</w:t>
      </w:r>
      <w:proofErr w:type="spellEnd"/>
      <w:r w:rsidRPr="007E07FF">
        <w:rPr>
          <w:rFonts w:ascii="Times New Roman" w:hAnsi="Times New Roman" w:cs="Times New Roman"/>
          <w:sz w:val="28"/>
          <w:szCs w:val="28"/>
        </w:rPr>
        <w:t>.</w:t>
      </w:r>
    </w:p>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hAnsi="Times New Roman" w:cs="Times New Roman"/>
          <w:sz w:val="28"/>
          <w:szCs w:val="28"/>
        </w:rPr>
        <w:t>Понятие о цвете. Свойства цвета: тон, цветовой оттенок, насыщенность. Теплые и холодные цвета, ахроматические и хроматические. Цветовой спектр. Основные и дополнительные цвета. Цветовая гармония – согласованность в сочетании цветов.</w:t>
      </w:r>
      <w:r w:rsidRPr="00C4587F">
        <w:rPr>
          <w:rFonts w:ascii="Times New Roman" w:hAnsi="Times New Roman" w:cs="Times New Roman"/>
          <w:sz w:val="28"/>
          <w:szCs w:val="28"/>
        </w:rPr>
        <w:t xml:space="preserve"> </w:t>
      </w:r>
      <w:r w:rsidRPr="0090650F">
        <w:rPr>
          <w:rFonts w:ascii="Times New Roman" w:hAnsi="Times New Roman" w:cs="Times New Roman"/>
          <w:sz w:val="28"/>
          <w:szCs w:val="28"/>
        </w:rPr>
        <w:t>Изображение цветового круга.  Определение наиболее удачных цветовых сочетаний.</w:t>
      </w:r>
    </w:p>
    <w:p w:rsidR="00A547BF" w:rsidRPr="00F42887"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Теория – </w:t>
      </w:r>
      <w:r w:rsidRPr="0090650F">
        <w:rPr>
          <w:rFonts w:ascii="Times New Roman" w:hAnsi="Times New Roman" w:cs="Times New Roman"/>
          <w:sz w:val="28"/>
          <w:szCs w:val="28"/>
          <w:u w:val="single"/>
        </w:rPr>
        <w:t xml:space="preserve"> </w:t>
      </w:r>
      <w:r>
        <w:rPr>
          <w:rFonts w:ascii="Times New Roman" w:hAnsi="Times New Roman" w:cs="Times New Roman"/>
          <w:sz w:val="28"/>
          <w:szCs w:val="28"/>
          <w:u w:val="single"/>
        </w:rPr>
        <w:t>1 час</w:t>
      </w:r>
      <w:r w:rsidRPr="0090650F">
        <w:rPr>
          <w:rFonts w:ascii="Times New Roman" w:hAnsi="Times New Roman" w:cs="Times New Roman"/>
          <w:sz w:val="28"/>
          <w:szCs w:val="28"/>
          <w:u w:val="single"/>
        </w:rPr>
        <w:t>.</w:t>
      </w:r>
    </w:p>
    <w:p w:rsidR="00A547BF" w:rsidRDefault="00A547BF" w:rsidP="00A547BF">
      <w:pPr>
        <w:spacing w:before="100" w:beforeAutospacing="1" w:line="360" w:lineRule="auto"/>
        <w:ind w:firstLine="142"/>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Pr="00B14846">
        <w:rPr>
          <w:rFonts w:ascii="Times New Roman" w:hAnsi="Times New Roman" w:cs="Times New Roman"/>
          <w:sz w:val="28"/>
          <w:szCs w:val="28"/>
        </w:rPr>
        <w:t>Основы материаловедения.</w:t>
      </w:r>
    </w:p>
    <w:p w:rsidR="00A547BF" w:rsidRPr="0090650F" w:rsidRDefault="00A547BF" w:rsidP="00A547BF">
      <w:pPr>
        <w:spacing w:before="100" w:beforeAutospacing="1" w:line="240" w:lineRule="auto"/>
        <w:contextualSpacing/>
        <w:rPr>
          <w:rFonts w:ascii="Times New Roman" w:hAnsi="Times New Roman" w:cs="Times New Roman"/>
          <w:sz w:val="28"/>
          <w:szCs w:val="28"/>
        </w:rPr>
      </w:pPr>
      <w:r w:rsidRPr="00B14846">
        <w:rPr>
          <w:rFonts w:ascii="Times New Roman" w:hAnsi="Times New Roman" w:cs="Times New Roman"/>
          <w:sz w:val="28"/>
          <w:szCs w:val="28"/>
        </w:rPr>
        <w:t>Классификация пряжи.</w:t>
      </w:r>
      <w:r w:rsidRPr="00B14846">
        <w:rPr>
          <w:rFonts w:ascii="Times New Roman" w:eastAsia="Times New Roman" w:hAnsi="Times New Roman" w:cs="Times New Roman"/>
          <w:color w:val="000000"/>
          <w:sz w:val="28"/>
          <w:szCs w:val="28"/>
        </w:rPr>
        <w:t xml:space="preserve"> Происхождение и свойства ниток, приме</w:t>
      </w:r>
      <w:r w:rsidRPr="00B14846">
        <w:rPr>
          <w:rFonts w:ascii="Times New Roman" w:eastAsia="Times New Roman" w:hAnsi="Times New Roman" w:cs="Times New Roman"/>
          <w:color w:val="000000"/>
          <w:sz w:val="28"/>
          <w:szCs w:val="28"/>
        </w:rPr>
        <w:softHyphen/>
        <w:t>няемых для вязания. Виды волокон (натуральные и химические).</w:t>
      </w:r>
      <w:r>
        <w:rPr>
          <w:rFonts w:ascii="Times New Roman" w:eastAsia="Times New Roman" w:hAnsi="Times New Roman" w:cs="Times New Roman"/>
          <w:color w:val="000000"/>
          <w:sz w:val="28"/>
          <w:szCs w:val="28"/>
        </w:rPr>
        <w:t xml:space="preserve"> </w:t>
      </w:r>
      <w:r w:rsidRPr="0090650F">
        <w:rPr>
          <w:rFonts w:ascii="Times New Roman" w:hAnsi="Times New Roman" w:cs="Times New Roman"/>
          <w:sz w:val="28"/>
          <w:szCs w:val="28"/>
        </w:rPr>
        <w:t>Определение вида пряжи.</w:t>
      </w:r>
    </w:p>
    <w:p w:rsidR="00A547BF" w:rsidRPr="00F42887"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b/>
          <w:sz w:val="28"/>
          <w:szCs w:val="28"/>
          <w:u w:val="single"/>
        </w:rPr>
        <w:t xml:space="preserve">   </w:t>
      </w:r>
      <w:r>
        <w:rPr>
          <w:rFonts w:ascii="Times New Roman" w:hAnsi="Times New Roman" w:cs="Times New Roman"/>
          <w:sz w:val="28"/>
          <w:szCs w:val="28"/>
          <w:u w:val="single"/>
        </w:rPr>
        <w:t>Теория – 1</w:t>
      </w:r>
      <w:r w:rsidRPr="0090650F">
        <w:rPr>
          <w:rFonts w:ascii="Times New Roman" w:hAnsi="Times New Roman" w:cs="Times New Roman"/>
          <w:sz w:val="28"/>
          <w:szCs w:val="28"/>
          <w:u w:val="single"/>
        </w:rPr>
        <w:t xml:space="preserve"> ч</w:t>
      </w:r>
      <w:r>
        <w:rPr>
          <w:rFonts w:ascii="Times New Roman" w:hAnsi="Times New Roman" w:cs="Times New Roman"/>
          <w:sz w:val="28"/>
          <w:szCs w:val="28"/>
          <w:u w:val="single"/>
        </w:rPr>
        <w:t>ас</w:t>
      </w:r>
      <w:r w:rsidRPr="0090650F">
        <w:rPr>
          <w:rFonts w:ascii="Times New Roman" w:hAnsi="Times New Roman" w:cs="Times New Roman"/>
          <w:sz w:val="28"/>
          <w:szCs w:val="28"/>
          <w:u w:val="single"/>
        </w:rPr>
        <w:t>.</w:t>
      </w:r>
    </w:p>
    <w:p w:rsidR="00A547BF" w:rsidRPr="00C661ED" w:rsidRDefault="00A547BF" w:rsidP="00A547BF">
      <w:pPr>
        <w:spacing w:line="240" w:lineRule="auto"/>
        <w:outlineLvl w:val="0"/>
        <w:rPr>
          <w:rFonts w:ascii="Times New Roman" w:hAnsi="Times New Roman" w:cs="Times New Roman"/>
          <w:sz w:val="28"/>
          <w:szCs w:val="28"/>
          <w:u w:val="single"/>
        </w:rPr>
      </w:pPr>
      <w:r w:rsidRPr="007E07FF">
        <w:rPr>
          <w:rFonts w:ascii="Times New Roman" w:hAnsi="Times New Roman" w:cs="Times New Roman"/>
          <w:sz w:val="28"/>
          <w:szCs w:val="28"/>
          <w:u w:val="single"/>
        </w:rPr>
        <w:t>Раздел  3. Выполнение основных приемов вязания. Приемы вязания столбиков и техника выполнения. Графическое изображение. Вязание образца.</w:t>
      </w:r>
      <w:r>
        <w:rPr>
          <w:rFonts w:ascii="Times New Roman" w:hAnsi="Times New Roman" w:cs="Times New Roman"/>
          <w:sz w:val="28"/>
          <w:szCs w:val="28"/>
          <w:u w:val="single"/>
        </w:rPr>
        <w:t xml:space="preserve"> </w:t>
      </w:r>
      <w:r>
        <w:rPr>
          <w:rFonts w:ascii="Times New Roman" w:hAnsi="Times New Roman"/>
          <w:sz w:val="28"/>
          <w:szCs w:val="28"/>
        </w:rPr>
        <w:t xml:space="preserve"> – 64 часа.</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sidRPr="007E07FF">
        <w:rPr>
          <w:rFonts w:ascii="Times New Roman" w:hAnsi="Times New Roman" w:cs="Times New Roman"/>
          <w:sz w:val="28"/>
          <w:szCs w:val="28"/>
        </w:rPr>
        <w:t>3.1</w:t>
      </w:r>
      <w:r>
        <w:rPr>
          <w:rFonts w:ascii="Times New Roman" w:hAnsi="Times New Roman" w:cs="Times New Roman"/>
          <w:sz w:val="28"/>
          <w:szCs w:val="28"/>
        </w:rPr>
        <w:t xml:space="preserve">  </w:t>
      </w:r>
      <w:r w:rsidRPr="0090650F">
        <w:rPr>
          <w:rFonts w:ascii="Times New Roman" w:hAnsi="Times New Roman" w:cs="Times New Roman"/>
          <w:sz w:val="28"/>
          <w:szCs w:val="28"/>
        </w:rPr>
        <w:t>Выполнение основных приемов вязания.</w:t>
      </w:r>
      <w:r w:rsidRPr="007E07FF">
        <w:rPr>
          <w:rFonts w:ascii="Times New Roman" w:hAnsi="Times New Roman" w:cs="Times New Roman"/>
          <w:sz w:val="28"/>
          <w:szCs w:val="28"/>
        </w:rPr>
        <w:t xml:space="preserve"> </w:t>
      </w:r>
      <w:r w:rsidRPr="0090650F">
        <w:rPr>
          <w:rFonts w:ascii="Times New Roman" w:hAnsi="Times New Roman" w:cs="Times New Roman"/>
          <w:sz w:val="28"/>
          <w:szCs w:val="28"/>
        </w:rPr>
        <w:t>Приемы вязания столбиков и техника выполнения.</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b/>
          <w:sz w:val="28"/>
          <w:szCs w:val="28"/>
          <w:u w:val="single"/>
        </w:rPr>
        <w:t xml:space="preserve">   </w:t>
      </w: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36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1 час</w:t>
      </w:r>
      <w:r w:rsidRPr="0090650F">
        <w:rPr>
          <w:rFonts w:ascii="Times New Roman" w:hAnsi="Times New Roman" w:cs="Times New Roman"/>
          <w:sz w:val="28"/>
          <w:szCs w:val="28"/>
          <w:u w:val="single"/>
        </w:rPr>
        <w:t>.</w:t>
      </w:r>
    </w:p>
    <w:p w:rsidR="00A547BF" w:rsidRDefault="00A547BF" w:rsidP="00A547BF">
      <w:pPr>
        <w:spacing w:after="0" w:line="360" w:lineRule="auto"/>
        <w:rPr>
          <w:rFonts w:ascii="Times New Roman" w:hAnsi="Times New Roman" w:cs="Times New Roman"/>
          <w:sz w:val="28"/>
          <w:szCs w:val="28"/>
        </w:rPr>
      </w:pPr>
      <w:r w:rsidRPr="007E07FF">
        <w:rPr>
          <w:rFonts w:ascii="Times New Roman" w:hAnsi="Times New Roman" w:cs="Times New Roman"/>
          <w:sz w:val="28"/>
          <w:szCs w:val="28"/>
        </w:rPr>
        <w:t xml:space="preserve">3.2 </w:t>
      </w:r>
      <w:r w:rsidRPr="0090650F">
        <w:rPr>
          <w:rFonts w:ascii="Times New Roman" w:hAnsi="Times New Roman" w:cs="Times New Roman"/>
          <w:sz w:val="28"/>
          <w:szCs w:val="28"/>
        </w:rPr>
        <w:t>Приемы вязания столбиков и техника выполнения.</w:t>
      </w:r>
    </w:p>
    <w:p w:rsidR="00A547BF" w:rsidRDefault="00A547BF" w:rsidP="00A547BF">
      <w:pPr>
        <w:spacing w:before="100" w:beforeAutospacing="1" w:line="240" w:lineRule="auto"/>
        <w:contextualSpacing/>
        <w:outlineLvl w:val="0"/>
        <w:rPr>
          <w:rFonts w:ascii="Times New Roman" w:hAnsi="Times New Roman" w:cs="Times New Roman"/>
          <w:sz w:val="28"/>
          <w:szCs w:val="28"/>
        </w:rPr>
      </w:pPr>
      <w:r w:rsidRPr="0090650F">
        <w:rPr>
          <w:rFonts w:ascii="Times New Roman" w:hAnsi="Times New Roman"/>
          <w:sz w:val="28"/>
          <w:szCs w:val="28"/>
        </w:rPr>
        <w:t xml:space="preserve">Постановка рук и положение крючка во время работы. </w:t>
      </w:r>
      <w:r w:rsidRPr="0090650F">
        <w:rPr>
          <w:rFonts w:ascii="Times New Roman" w:hAnsi="Times New Roman" w:cs="Times New Roman"/>
          <w:sz w:val="28"/>
          <w:szCs w:val="28"/>
        </w:rPr>
        <w:t>Начальная петля. Воздушная  петля.</w:t>
      </w:r>
      <w:r w:rsidRPr="007E07FF">
        <w:rPr>
          <w:rFonts w:ascii="Times New Roman" w:hAnsi="Times New Roman" w:cs="Times New Roman"/>
          <w:sz w:val="28"/>
          <w:szCs w:val="28"/>
        </w:rPr>
        <w:t xml:space="preserve"> </w:t>
      </w:r>
      <w:r w:rsidRPr="0090650F">
        <w:rPr>
          <w:rFonts w:ascii="Times New Roman" w:hAnsi="Times New Roman" w:cs="Times New Roman"/>
          <w:sz w:val="28"/>
          <w:szCs w:val="28"/>
        </w:rPr>
        <w:t>Цепочка из воздушных петель. Графическое изображение. Вязание образца.</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b/>
          <w:sz w:val="28"/>
          <w:szCs w:val="28"/>
          <w:u w:val="single"/>
        </w:rPr>
        <w:t xml:space="preserve">   </w:t>
      </w: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1 час</w:t>
      </w:r>
      <w:r w:rsidRPr="0090650F">
        <w:rPr>
          <w:rFonts w:ascii="Times New Roman" w:hAnsi="Times New Roman" w:cs="Times New Roman"/>
          <w:sz w:val="28"/>
          <w:szCs w:val="28"/>
          <w:u w:val="single"/>
        </w:rPr>
        <w:t>.</w:t>
      </w:r>
    </w:p>
    <w:p w:rsidR="00A547BF" w:rsidRPr="007E07FF" w:rsidRDefault="00A547BF" w:rsidP="00A547BF">
      <w:pPr>
        <w:spacing w:before="100" w:beforeAutospacing="1" w:line="240" w:lineRule="auto"/>
        <w:contextualSpacing/>
        <w:jc w:val="both"/>
        <w:outlineLvl w:val="0"/>
        <w:rPr>
          <w:rFonts w:ascii="Times New Roman" w:hAnsi="Times New Roman" w:cs="Times New Roman"/>
          <w:sz w:val="28"/>
          <w:szCs w:val="28"/>
        </w:rPr>
      </w:pPr>
    </w:p>
    <w:p w:rsidR="00A547BF" w:rsidRDefault="00A547BF" w:rsidP="00A547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2а  </w:t>
      </w:r>
      <w:r w:rsidRPr="00B14846">
        <w:rPr>
          <w:rFonts w:ascii="Times New Roman" w:eastAsia="Times New Roman" w:hAnsi="Times New Roman" w:cs="Times New Roman"/>
          <w:sz w:val="28"/>
          <w:szCs w:val="28"/>
        </w:rPr>
        <w:t xml:space="preserve">Модель № 1. Изделие </w:t>
      </w:r>
      <w:r>
        <w:rPr>
          <w:rFonts w:ascii="Times New Roman" w:eastAsia="Times New Roman" w:hAnsi="Times New Roman" w:cs="Times New Roman"/>
          <w:sz w:val="28"/>
          <w:szCs w:val="28"/>
        </w:rPr>
        <w:t xml:space="preserve"> </w:t>
      </w:r>
      <w:r>
        <w:rPr>
          <w:rFonts w:ascii="Times New Roman" w:hAnsi="Times New Roman" w:cs="Times New Roman"/>
          <w:sz w:val="28"/>
          <w:szCs w:val="28"/>
        </w:rPr>
        <w:t>«Резинка для волос».</w:t>
      </w:r>
      <w:r w:rsidRPr="0028438A">
        <w:rPr>
          <w:rFonts w:ascii="Times New Roman" w:hAnsi="Times New Roman" w:cs="Times New Roman"/>
          <w:sz w:val="28"/>
          <w:szCs w:val="28"/>
        </w:rPr>
        <w:t xml:space="preserve"> </w:t>
      </w:r>
      <w:r>
        <w:rPr>
          <w:rFonts w:ascii="Times New Roman" w:hAnsi="Times New Roman" w:cs="Times New Roman"/>
          <w:sz w:val="28"/>
          <w:szCs w:val="28"/>
        </w:rPr>
        <w:t>В</w:t>
      </w:r>
      <w:r w:rsidRPr="0090650F">
        <w:rPr>
          <w:rFonts w:ascii="Times New Roman" w:hAnsi="Times New Roman" w:cs="Times New Roman"/>
          <w:sz w:val="28"/>
          <w:szCs w:val="28"/>
        </w:rPr>
        <w:t>язания столбиков</w:t>
      </w:r>
      <w:r>
        <w:rPr>
          <w:rFonts w:ascii="Times New Roman" w:hAnsi="Times New Roman" w:cs="Times New Roman"/>
          <w:sz w:val="28"/>
          <w:szCs w:val="28"/>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0650F">
        <w:rPr>
          <w:rFonts w:ascii="Times New Roman" w:hAnsi="Times New Roman" w:cs="Times New Roman"/>
          <w:sz w:val="28"/>
          <w:szCs w:val="28"/>
        </w:rPr>
        <w:t>воздушная  петля</w:t>
      </w:r>
      <w:r>
        <w:rPr>
          <w:rFonts w:ascii="Times New Roman" w:hAnsi="Times New Roman" w:cs="Times New Roman"/>
          <w:sz w:val="28"/>
          <w:szCs w:val="28"/>
        </w:rPr>
        <w:t>, соединительный столбик.</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 xml:space="preserve"> 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90650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 </w:t>
      </w: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 Практика – 3</w:t>
      </w:r>
      <w:r w:rsidRPr="0090650F">
        <w:rPr>
          <w:rFonts w:ascii="Times New Roman" w:hAnsi="Times New Roman" w:cs="Times New Roman"/>
          <w:sz w:val="28"/>
          <w:szCs w:val="28"/>
          <w:u w:val="single"/>
        </w:rPr>
        <w:t xml:space="preserve"> часа.</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p>
    <w:p w:rsidR="00A547BF" w:rsidRPr="00DE674B" w:rsidRDefault="00A547BF" w:rsidP="00A547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w:t>
      </w:r>
      <w:r w:rsidRPr="0090650F">
        <w:rPr>
          <w:rFonts w:ascii="Times New Roman" w:hAnsi="Times New Roman" w:cs="Times New Roman"/>
          <w:sz w:val="28"/>
          <w:szCs w:val="28"/>
        </w:rPr>
        <w:t>Приемы вязания столбиков и техника выполнения</w:t>
      </w:r>
      <w:r w:rsidRPr="00DE674B">
        <w:rPr>
          <w:rFonts w:ascii="Times New Roman" w:hAnsi="Times New Roman" w:cs="Times New Roman"/>
          <w:sz w:val="28"/>
          <w:szCs w:val="28"/>
        </w:rPr>
        <w:t xml:space="preserve">. </w:t>
      </w:r>
      <w:proofErr w:type="gramStart"/>
      <w:r w:rsidRPr="00DE674B">
        <w:rPr>
          <w:rFonts w:ascii="Times New Roman" w:hAnsi="Times New Roman" w:cs="Times New Roman"/>
          <w:sz w:val="28"/>
          <w:szCs w:val="28"/>
        </w:rPr>
        <w:t>Выполнение колечка – соединения первой петли с последней соединительным столбиком.</w:t>
      </w:r>
      <w:proofErr w:type="gramEnd"/>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proofErr w:type="spellStart"/>
      <w:r w:rsidRPr="0090650F">
        <w:rPr>
          <w:rFonts w:ascii="Times New Roman" w:hAnsi="Times New Roman" w:cs="Times New Roman"/>
          <w:sz w:val="28"/>
          <w:szCs w:val="28"/>
        </w:rPr>
        <w:t>Полустолбик</w:t>
      </w:r>
      <w:proofErr w:type="spellEnd"/>
      <w:r w:rsidRPr="0090650F">
        <w:rPr>
          <w:rFonts w:ascii="Times New Roman" w:hAnsi="Times New Roman" w:cs="Times New Roman"/>
          <w:sz w:val="28"/>
          <w:szCs w:val="28"/>
        </w:rPr>
        <w:t xml:space="preserve"> с </w:t>
      </w:r>
      <w:proofErr w:type="spellStart"/>
      <w:r w:rsidRPr="0090650F">
        <w:rPr>
          <w:rFonts w:ascii="Times New Roman" w:hAnsi="Times New Roman" w:cs="Times New Roman"/>
          <w:sz w:val="28"/>
          <w:szCs w:val="28"/>
        </w:rPr>
        <w:t>накидом</w:t>
      </w:r>
      <w:proofErr w:type="spellEnd"/>
      <w:r w:rsidRPr="0090650F">
        <w:rPr>
          <w:rFonts w:ascii="Times New Roman" w:hAnsi="Times New Roman" w:cs="Times New Roman"/>
          <w:sz w:val="28"/>
          <w:szCs w:val="28"/>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rPr>
      </w:pPr>
      <w:r w:rsidRPr="0090650F">
        <w:rPr>
          <w:rFonts w:ascii="Times New Roman" w:hAnsi="Times New Roman" w:cs="Times New Roman"/>
          <w:sz w:val="28"/>
          <w:szCs w:val="28"/>
        </w:rPr>
        <w:t>Графическое изображение.</w:t>
      </w:r>
      <w:r>
        <w:rPr>
          <w:rFonts w:ascii="Times New Roman" w:hAnsi="Times New Roman" w:cs="Times New Roman"/>
          <w:sz w:val="28"/>
          <w:szCs w:val="28"/>
        </w:rPr>
        <w:t xml:space="preserve"> </w:t>
      </w:r>
      <w:r w:rsidRPr="0090650F">
        <w:rPr>
          <w:rFonts w:ascii="Times New Roman" w:hAnsi="Times New Roman" w:cs="Times New Roman"/>
          <w:sz w:val="28"/>
          <w:szCs w:val="28"/>
        </w:rPr>
        <w:t>Вязание образца.</w:t>
      </w:r>
      <w:r w:rsidRPr="00DE674B">
        <w:rPr>
          <w:rFonts w:ascii="Times New Roman" w:hAnsi="Times New Roman" w:cs="Times New Roman"/>
          <w:sz w:val="28"/>
          <w:szCs w:val="28"/>
        </w:rPr>
        <w:t xml:space="preserve"> </w:t>
      </w:r>
      <w:r w:rsidRPr="0090650F">
        <w:rPr>
          <w:rFonts w:ascii="Times New Roman" w:hAnsi="Times New Roman" w:cs="Times New Roman"/>
          <w:sz w:val="28"/>
          <w:szCs w:val="28"/>
        </w:rPr>
        <w:t>Отработка техники вязания</w:t>
      </w:r>
      <w:r>
        <w:rPr>
          <w:rFonts w:ascii="Times New Roman" w:hAnsi="Times New Roman" w:cs="Times New Roman"/>
          <w:sz w:val="28"/>
          <w:szCs w:val="28"/>
        </w:rPr>
        <w:t>.</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 </w:t>
      </w: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p>
    <w:p w:rsidR="00A547BF" w:rsidRDefault="00A547BF" w:rsidP="00A547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3.3</w:t>
      </w:r>
      <w:proofErr w:type="gramEnd"/>
      <w:r>
        <w:rPr>
          <w:rFonts w:ascii="Times New Roman" w:hAnsi="Times New Roman" w:cs="Times New Roman"/>
          <w:sz w:val="28"/>
          <w:szCs w:val="28"/>
        </w:rPr>
        <w:t xml:space="preserve">а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w:t>
      </w:r>
      <w:r w:rsidRPr="00166015">
        <w:rPr>
          <w:rFonts w:ascii="Times New Roman" w:hAnsi="Times New Roman" w:cs="Times New Roman"/>
          <w:sz w:val="28"/>
          <w:szCs w:val="28"/>
        </w:rPr>
        <w:t xml:space="preserve"> 2</w:t>
      </w:r>
      <w:r>
        <w:rPr>
          <w:rFonts w:ascii="Times New Roman" w:hAnsi="Times New Roman" w:cs="Times New Roman"/>
          <w:sz w:val="28"/>
          <w:szCs w:val="28"/>
        </w:rPr>
        <w:t>.</w:t>
      </w:r>
      <w:r w:rsidRPr="00166015">
        <w:rPr>
          <w:rFonts w:ascii="Times New Roman" w:hAnsi="Times New Roman" w:cs="Times New Roman"/>
          <w:sz w:val="28"/>
          <w:szCs w:val="28"/>
        </w:rPr>
        <w:t xml:space="preserve"> </w:t>
      </w:r>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 xml:space="preserve"> </w:t>
      </w:r>
      <w:r>
        <w:rPr>
          <w:rFonts w:ascii="Times New Roman" w:hAnsi="Times New Roman" w:cs="Times New Roman"/>
          <w:sz w:val="28"/>
          <w:szCs w:val="28"/>
        </w:rPr>
        <w:t>р</w:t>
      </w:r>
      <w:r w:rsidRPr="0090650F">
        <w:rPr>
          <w:rFonts w:ascii="Times New Roman" w:hAnsi="Times New Roman" w:cs="Times New Roman"/>
          <w:sz w:val="28"/>
          <w:szCs w:val="28"/>
        </w:rPr>
        <w:t>езинка для волос в форме «Цветка».</w:t>
      </w:r>
      <w:r w:rsidRPr="0028438A">
        <w:rPr>
          <w:rFonts w:ascii="Times New Roman" w:hAnsi="Times New Roman" w:cs="Times New Roman"/>
          <w:sz w:val="28"/>
          <w:szCs w:val="28"/>
        </w:rPr>
        <w:t xml:space="preserve"> </w:t>
      </w:r>
      <w:r>
        <w:rPr>
          <w:rFonts w:ascii="Times New Roman" w:hAnsi="Times New Roman" w:cs="Times New Roman"/>
          <w:sz w:val="28"/>
          <w:szCs w:val="28"/>
        </w:rPr>
        <w:t>В</w:t>
      </w:r>
      <w:r w:rsidRPr="0090650F">
        <w:rPr>
          <w:rFonts w:ascii="Times New Roman" w:hAnsi="Times New Roman" w:cs="Times New Roman"/>
          <w:sz w:val="28"/>
          <w:szCs w:val="28"/>
        </w:rPr>
        <w:t>язания столбиков</w:t>
      </w:r>
      <w:r>
        <w:rPr>
          <w:rFonts w:ascii="Times New Roman" w:hAnsi="Times New Roman" w:cs="Times New Roman"/>
          <w:sz w:val="28"/>
          <w:szCs w:val="28"/>
        </w:rPr>
        <w:t>:</w:t>
      </w:r>
      <w:r w:rsidRPr="0090650F">
        <w:rPr>
          <w:rFonts w:ascii="Times New Roman" w:hAnsi="Times New Roman" w:cs="Times New Roman"/>
          <w:sz w:val="28"/>
          <w:szCs w:val="28"/>
        </w:rPr>
        <w:t xml:space="preserve"> воздушная  петля</w:t>
      </w:r>
      <w:r>
        <w:rPr>
          <w:rFonts w:ascii="Times New Roman" w:hAnsi="Times New Roman" w:cs="Times New Roman"/>
          <w:sz w:val="28"/>
          <w:szCs w:val="28"/>
        </w:rPr>
        <w:t>, соединительный столбик,</w:t>
      </w:r>
      <w:r w:rsidRPr="0090650F">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90650F">
        <w:rPr>
          <w:rFonts w:ascii="Times New Roman" w:hAnsi="Times New Roman" w:cs="Times New Roman"/>
          <w:sz w:val="28"/>
          <w:szCs w:val="28"/>
        </w:rPr>
        <w:t>олустолбик</w:t>
      </w:r>
      <w:proofErr w:type="spellEnd"/>
      <w:r w:rsidRPr="0090650F">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3</w:t>
      </w:r>
      <w:r w:rsidRPr="0090650F">
        <w:rPr>
          <w:rFonts w:ascii="Times New Roman" w:hAnsi="Times New Roman" w:cs="Times New Roman"/>
          <w:sz w:val="28"/>
          <w:szCs w:val="28"/>
          <w:u w:val="single"/>
        </w:rPr>
        <w:t xml:space="preserve"> часа.</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p>
    <w:p w:rsidR="00A547BF" w:rsidRPr="0090650F" w:rsidRDefault="00A547BF" w:rsidP="00A547BF">
      <w:pPr>
        <w:spacing w:line="240" w:lineRule="auto"/>
        <w:rPr>
          <w:rFonts w:ascii="Times New Roman" w:hAnsi="Times New Roman" w:cs="Times New Roman"/>
          <w:sz w:val="28"/>
          <w:szCs w:val="28"/>
        </w:rPr>
      </w:pPr>
      <w:r>
        <w:rPr>
          <w:rFonts w:ascii="Times New Roman" w:hAnsi="Times New Roman" w:cs="Times New Roman"/>
          <w:sz w:val="28"/>
          <w:szCs w:val="28"/>
        </w:rPr>
        <w:t xml:space="preserve">3.4 </w:t>
      </w:r>
      <w:r w:rsidRPr="0090650F">
        <w:rPr>
          <w:rFonts w:ascii="Times New Roman" w:hAnsi="Times New Roman" w:cs="Times New Roman"/>
          <w:sz w:val="28"/>
          <w:szCs w:val="28"/>
        </w:rPr>
        <w:t xml:space="preserve">Приемы вязания столбиков и техника выполнения. Столбик без </w:t>
      </w:r>
      <w:proofErr w:type="spellStart"/>
      <w:r w:rsidRPr="0090650F">
        <w:rPr>
          <w:rFonts w:ascii="Times New Roman" w:hAnsi="Times New Roman" w:cs="Times New Roman"/>
          <w:sz w:val="28"/>
          <w:szCs w:val="28"/>
        </w:rPr>
        <w:t>накида</w:t>
      </w:r>
      <w:proofErr w:type="spellEnd"/>
      <w:r w:rsidRPr="0090650F">
        <w:rPr>
          <w:rFonts w:ascii="Times New Roman" w:hAnsi="Times New Roman" w:cs="Times New Roman"/>
          <w:sz w:val="28"/>
          <w:szCs w:val="28"/>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rPr>
      </w:pPr>
      <w:r w:rsidRPr="0090650F">
        <w:rPr>
          <w:rFonts w:ascii="Times New Roman" w:hAnsi="Times New Roman" w:cs="Times New Roman"/>
          <w:sz w:val="28"/>
          <w:szCs w:val="28"/>
        </w:rPr>
        <w:t xml:space="preserve">Три способа введения крючка. Столбик без </w:t>
      </w:r>
      <w:proofErr w:type="spellStart"/>
      <w:r w:rsidRPr="0090650F">
        <w:rPr>
          <w:rFonts w:ascii="Times New Roman" w:hAnsi="Times New Roman" w:cs="Times New Roman"/>
          <w:sz w:val="28"/>
          <w:szCs w:val="28"/>
        </w:rPr>
        <w:t>накида</w:t>
      </w:r>
      <w:proofErr w:type="spellEnd"/>
      <w:r w:rsidRPr="0090650F">
        <w:rPr>
          <w:rFonts w:ascii="Times New Roman" w:hAnsi="Times New Roman" w:cs="Times New Roman"/>
          <w:sz w:val="28"/>
          <w:szCs w:val="28"/>
        </w:rPr>
        <w:t xml:space="preserve"> с одной воздушной петлей. Графическое изображение. Вязания образца.</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 </w:t>
      </w: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36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1 час</w:t>
      </w:r>
      <w:r w:rsidRPr="0090650F">
        <w:rPr>
          <w:rFonts w:ascii="Times New Roman" w:hAnsi="Times New Roman" w:cs="Times New Roman"/>
          <w:sz w:val="28"/>
          <w:szCs w:val="28"/>
          <w:u w:val="single"/>
        </w:rPr>
        <w:t>.</w:t>
      </w:r>
    </w:p>
    <w:p w:rsidR="00A547BF" w:rsidRDefault="00A547BF" w:rsidP="00A547BF">
      <w:pPr>
        <w:spacing w:line="240" w:lineRule="auto"/>
        <w:outlineLvl w:val="0"/>
        <w:rPr>
          <w:rFonts w:ascii="Times New Roman" w:hAnsi="Times New Roman" w:cs="Times New Roman"/>
          <w:b/>
          <w:sz w:val="28"/>
          <w:szCs w:val="28"/>
          <w:u w:val="single"/>
        </w:rPr>
      </w:pPr>
      <w:proofErr w:type="gramStart"/>
      <w:r>
        <w:rPr>
          <w:rFonts w:ascii="Times New Roman" w:hAnsi="Times New Roman" w:cs="Times New Roman"/>
          <w:sz w:val="28"/>
          <w:szCs w:val="28"/>
        </w:rPr>
        <w:t>3.4</w:t>
      </w:r>
      <w:proofErr w:type="gramEnd"/>
      <w:r>
        <w:rPr>
          <w:rFonts w:ascii="Times New Roman" w:hAnsi="Times New Roman" w:cs="Times New Roman"/>
          <w:sz w:val="28"/>
          <w:szCs w:val="28"/>
        </w:rPr>
        <w:t xml:space="preserve">а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w:t>
      </w:r>
      <w:r w:rsidRPr="00C2587B">
        <w:rPr>
          <w:rFonts w:ascii="Times New Roman" w:hAnsi="Times New Roman" w:cs="Times New Roman"/>
          <w:sz w:val="28"/>
          <w:szCs w:val="28"/>
        </w:rPr>
        <w:t xml:space="preserve"> 3</w:t>
      </w:r>
      <w:r>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Изделие</w:t>
      </w:r>
      <w:r w:rsidRPr="0090650F">
        <w:rPr>
          <w:rFonts w:ascii="Times New Roman" w:hAnsi="Times New Roman" w:cs="Times New Roman"/>
          <w:sz w:val="28"/>
          <w:szCs w:val="28"/>
        </w:rPr>
        <w:t xml:space="preserve"> </w:t>
      </w:r>
      <w:r>
        <w:rPr>
          <w:rFonts w:ascii="Times New Roman" w:hAnsi="Times New Roman" w:cs="Times New Roman"/>
          <w:sz w:val="28"/>
          <w:szCs w:val="28"/>
        </w:rPr>
        <w:t>«</w:t>
      </w:r>
      <w:r w:rsidRPr="0090650F">
        <w:rPr>
          <w:rFonts w:ascii="Times New Roman" w:hAnsi="Times New Roman" w:cs="Times New Roman"/>
          <w:sz w:val="28"/>
          <w:szCs w:val="28"/>
        </w:rPr>
        <w:t>Чехол для телефона</w:t>
      </w:r>
      <w:r>
        <w:rPr>
          <w:rFonts w:ascii="Times New Roman" w:hAnsi="Times New Roman" w:cs="Times New Roman"/>
          <w:sz w:val="28"/>
          <w:szCs w:val="28"/>
        </w:rPr>
        <w:t>»</w:t>
      </w:r>
      <w:r w:rsidRPr="0090650F">
        <w:rPr>
          <w:rFonts w:ascii="Times New Roman" w:hAnsi="Times New Roman" w:cs="Times New Roman"/>
          <w:sz w:val="28"/>
          <w:szCs w:val="28"/>
        </w:rPr>
        <w:t>.</w:t>
      </w:r>
      <w:r>
        <w:rPr>
          <w:rFonts w:ascii="Times New Roman" w:hAnsi="Times New Roman" w:cs="Times New Roman"/>
          <w:sz w:val="28"/>
          <w:szCs w:val="28"/>
        </w:rPr>
        <w:t xml:space="preserve"> В</w:t>
      </w:r>
      <w:r w:rsidRPr="0090650F">
        <w:rPr>
          <w:rFonts w:ascii="Times New Roman" w:hAnsi="Times New Roman" w:cs="Times New Roman"/>
          <w:sz w:val="28"/>
          <w:szCs w:val="28"/>
        </w:rPr>
        <w:t>язания столбиков</w:t>
      </w:r>
      <w:r>
        <w:rPr>
          <w:rFonts w:ascii="Times New Roman" w:hAnsi="Times New Roman" w:cs="Times New Roman"/>
          <w:sz w:val="28"/>
          <w:szCs w:val="28"/>
        </w:rPr>
        <w:t>:</w:t>
      </w:r>
      <w:r w:rsidRPr="0090650F">
        <w:rPr>
          <w:rFonts w:ascii="Times New Roman" w:hAnsi="Times New Roman" w:cs="Times New Roman"/>
          <w:sz w:val="28"/>
          <w:szCs w:val="28"/>
        </w:rPr>
        <w:t xml:space="preserve"> воздушная  петля</w:t>
      </w:r>
      <w:r>
        <w:rPr>
          <w:rFonts w:ascii="Times New Roman" w:hAnsi="Times New Roman" w:cs="Times New Roman"/>
          <w:sz w:val="28"/>
          <w:szCs w:val="28"/>
        </w:rPr>
        <w:t>, соединительный столбик,</w:t>
      </w:r>
      <w:r w:rsidRPr="0090650F">
        <w:rPr>
          <w:rFonts w:ascii="Times New Roman" w:hAnsi="Times New Roman" w:cs="Times New Roman"/>
          <w:sz w:val="28"/>
          <w:szCs w:val="28"/>
        </w:rPr>
        <w:t xml:space="preserve"> </w:t>
      </w:r>
      <w:r>
        <w:rPr>
          <w:rFonts w:ascii="Times New Roman" w:hAnsi="Times New Roman" w:cs="Times New Roman"/>
          <w:sz w:val="28"/>
          <w:szCs w:val="28"/>
        </w:rPr>
        <w:t>с</w:t>
      </w:r>
      <w:r w:rsidRPr="0090650F">
        <w:rPr>
          <w:rFonts w:ascii="Times New Roman" w:hAnsi="Times New Roman" w:cs="Times New Roman"/>
          <w:sz w:val="28"/>
          <w:szCs w:val="28"/>
        </w:rPr>
        <w:t xml:space="preserve">толбик без </w:t>
      </w:r>
      <w:proofErr w:type="spellStart"/>
      <w:r w:rsidRPr="0090650F">
        <w:rPr>
          <w:rFonts w:ascii="Times New Roman" w:hAnsi="Times New Roman" w:cs="Times New Roman"/>
          <w:sz w:val="28"/>
          <w:szCs w:val="28"/>
        </w:rPr>
        <w:t>накида</w:t>
      </w:r>
      <w:proofErr w:type="spellEnd"/>
      <w:r w:rsidRPr="0090650F">
        <w:rPr>
          <w:rFonts w:ascii="Times New Roman" w:hAnsi="Times New Roman" w:cs="Times New Roman"/>
          <w:sz w:val="28"/>
          <w:szCs w:val="28"/>
        </w:rPr>
        <w:t>. Вязание и оформление изделия,  петля для подъема, соблюдение ровного края</w:t>
      </w: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36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5 часов</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outlineLvl w:val="0"/>
        <w:rPr>
          <w:rFonts w:ascii="Times New Roman" w:hAnsi="Times New Roman" w:cs="Times New Roman"/>
          <w:sz w:val="28"/>
          <w:szCs w:val="28"/>
        </w:rPr>
      </w:pPr>
      <w:r>
        <w:rPr>
          <w:rFonts w:ascii="Times New Roman" w:hAnsi="Times New Roman" w:cs="Times New Roman"/>
          <w:sz w:val="28"/>
          <w:szCs w:val="28"/>
        </w:rPr>
        <w:t xml:space="preserve">3.4б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w:t>
      </w:r>
      <w:r w:rsidRPr="00C2587B">
        <w:rPr>
          <w:rFonts w:ascii="Times New Roman" w:hAnsi="Times New Roman" w:cs="Times New Roman"/>
          <w:sz w:val="28"/>
          <w:szCs w:val="28"/>
        </w:rPr>
        <w:t xml:space="preserve"> 4</w:t>
      </w:r>
      <w:r>
        <w:rPr>
          <w:rFonts w:ascii="Times New Roman" w:hAnsi="Times New Roman" w:cs="Times New Roman"/>
          <w:sz w:val="28"/>
          <w:szCs w:val="28"/>
        </w:rPr>
        <w:t>.</w:t>
      </w:r>
      <w:r w:rsidRPr="00B14846">
        <w:rPr>
          <w:rFonts w:ascii="Times New Roman" w:eastAsia="Times New Roman" w:hAnsi="Times New Roman" w:cs="Times New Roman"/>
          <w:sz w:val="28"/>
          <w:szCs w:val="28"/>
        </w:rPr>
        <w:t>Изделие</w:t>
      </w:r>
      <w:r w:rsidRPr="0090650F">
        <w:rPr>
          <w:rFonts w:ascii="Times New Roman" w:hAnsi="Times New Roman" w:cs="Times New Roman"/>
          <w:sz w:val="28"/>
          <w:szCs w:val="28"/>
        </w:rPr>
        <w:t xml:space="preserve"> </w:t>
      </w:r>
      <w:r>
        <w:rPr>
          <w:rFonts w:ascii="Times New Roman" w:hAnsi="Times New Roman" w:cs="Times New Roman"/>
          <w:sz w:val="28"/>
          <w:szCs w:val="28"/>
        </w:rPr>
        <w:t>«</w:t>
      </w:r>
      <w:r w:rsidRPr="0090650F">
        <w:rPr>
          <w:rFonts w:ascii="Times New Roman" w:hAnsi="Times New Roman" w:cs="Times New Roman"/>
          <w:sz w:val="28"/>
          <w:szCs w:val="28"/>
        </w:rPr>
        <w:t>Чехол для ключей</w:t>
      </w:r>
      <w:r>
        <w:rPr>
          <w:rFonts w:ascii="Times New Roman" w:hAnsi="Times New Roman" w:cs="Times New Roman"/>
          <w:sz w:val="28"/>
          <w:szCs w:val="28"/>
        </w:rPr>
        <w:t>»</w:t>
      </w:r>
      <w:r w:rsidRPr="0090650F">
        <w:rPr>
          <w:rFonts w:ascii="Times New Roman" w:hAnsi="Times New Roman" w:cs="Times New Roman"/>
          <w:sz w:val="28"/>
          <w:szCs w:val="28"/>
        </w:rPr>
        <w:t>.</w:t>
      </w:r>
      <w:r>
        <w:rPr>
          <w:rFonts w:ascii="Times New Roman" w:hAnsi="Times New Roman" w:cs="Times New Roman"/>
          <w:sz w:val="28"/>
          <w:szCs w:val="28"/>
        </w:rPr>
        <w:t xml:space="preserve"> В</w:t>
      </w:r>
      <w:r w:rsidRPr="0090650F">
        <w:rPr>
          <w:rFonts w:ascii="Times New Roman" w:hAnsi="Times New Roman" w:cs="Times New Roman"/>
          <w:sz w:val="28"/>
          <w:szCs w:val="28"/>
        </w:rPr>
        <w:t>язания столбиков</w:t>
      </w:r>
      <w:r>
        <w:rPr>
          <w:rFonts w:ascii="Times New Roman" w:hAnsi="Times New Roman" w:cs="Times New Roman"/>
          <w:sz w:val="28"/>
          <w:szCs w:val="28"/>
        </w:rPr>
        <w:t>:</w:t>
      </w:r>
      <w:r w:rsidRPr="0090650F">
        <w:rPr>
          <w:rFonts w:ascii="Times New Roman" w:hAnsi="Times New Roman" w:cs="Times New Roman"/>
          <w:sz w:val="28"/>
          <w:szCs w:val="28"/>
        </w:rPr>
        <w:t xml:space="preserve"> воздушная  петля</w:t>
      </w:r>
      <w:r>
        <w:rPr>
          <w:rFonts w:ascii="Times New Roman" w:hAnsi="Times New Roman" w:cs="Times New Roman"/>
          <w:sz w:val="28"/>
          <w:szCs w:val="28"/>
        </w:rPr>
        <w:t>, соединительный столбик,</w:t>
      </w:r>
      <w:r w:rsidRPr="0090650F">
        <w:rPr>
          <w:rFonts w:ascii="Times New Roman" w:hAnsi="Times New Roman" w:cs="Times New Roman"/>
          <w:sz w:val="28"/>
          <w:szCs w:val="28"/>
        </w:rPr>
        <w:t xml:space="preserve"> Столбик</w:t>
      </w:r>
      <w:r>
        <w:rPr>
          <w:rFonts w:ascii="Times New Roman" w:hAnsi="Times New Roman" w:cs="Times New Roman"/>
          <w:sz w:val="28"/>
          <w:szCs w:val="28"/>
        </w:rPr>
        <w:t xml:space="preserve"> </w:t>
      </w:r>
      <w:r w:rsidRPr="0090650F">
        <w:rPr>
          <w:rFonts w:ascii="Times New Roman" w:hAnsi="Times New Roman" w:cs="Times New Roman"/>
          <w:sz w:val="28"/>
          <w:szCs w:val="28"/>
        </w:rPr>
        <w:t xml:space="preserve"> без </w:t>
      </w:r>
      <w:proofErr w:type="spellStart"/>
      <w:r w:rsidRPr="0090650F">
        <w:rPr>
          <w:rFonts w:ascii="Times New Roman" w:hAnsi="Times New Roman" w:cs="Times New Roman"/>
          <w:sz w:val="28"/>
          <w:szCs w:val="28"/>
        </w:rPr>
        <w:t>н</w:t>
      </w:r>
      <w:r>
        <w:rPr>
          <w:rFonts w:ascii="Times New Roman" w:hAnsi="Times New Roman" w:cs="Times New Roman"/>
          <w:sz w:val="28"/>
          <w:szCs w:val="28"/>
        </w:rPr>
        <w:t>акида</w:t>
      </w:r>
      <w:proofErr w:type="spellEnd"/>
      <w:r>
        <w:rPr>
          <w:rFonts w:ascii="Times New Roman" w:hAnsi="Times New Roman" w:cs="Times New Roman"/>
          <w:sz w:val="28"/>
          <w:szCs w:val="28"/>
        </w:rPr>
        <w:t xml:space="preserve"> с одной воздушной петлей. </w:t>
      </w:r>
      <w:r w:rsidRPr="0090650F">
        <w:rPr>
          <w:rFonts w:ascii="Times New Roman" w:hAnsi="Times New Roman" w:cs="Times New Roman"/>
          <w:sz w:val="28"/>
          <w:szCs w:val="28"/>
        </w:rPr>
        <w:t>Вязание и оформление изделия,  петля для подъема, соблюдение ровного края</w:t>
      </w:r>
      <w:r>
        <w:rPr>
          <w:rFonts w:ascii="Times New Roman" w:hAnsi="Times New Roman" w:cs="Times New Roman"/>
          <w:sz w:val="28"/>
          <w:szCs w:val="28"/>
        </w:rPr>
        <w:t>.</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36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3</w:t>
      </w:r>
      <w:r w:rsidRPr="0090650F">
        <w:rPr>
          <w:rFonts w:ascii="Times New Roman" w:hAnsi="Times New Roman" w:cs="Times New Roman"/>
          <w:sz w:val="28"/>
          <w:szCs w:val="28"/>
          <w:u w:val="single"/>
        </w:rPr>
        <w:t xml:space="preserve"> часа.</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3.5</w:t>
      </w:r>
      <w:r w:rsidRPr="009E0068">
        <w:rPr>
          <w:rFonts w:ascii="Times New Roman" w:hAnsi="Times New Roman" w:cs="Times New Roman"/>
          <w:sz w:val="28"/>
          <w:szCs w:val="28"/>
        </w:rPr>
        <w:t xml:space="preserve"> </w:t>
      </w:r>
      <w:r w:rsidRPr="0090650F">
        <w:rPr>
          <w:rFonts w:ascii="Times New Roman" w:hAnsi="Times New Roman" w:cs="Times New Roman"/>
          <w:sz w:val="28"/>
          <w:szCs w:val="28"/>
        </w:rPr>
        <w:t>Приемы вязания столбиков и техника выполнения.</w:t>
      </w:r>
      <w:r>
        <w:rPr>
          <w:rFonts w:ascii="Times New Roman" w:hAnsi="Times New Roman" w:cs="Times New Roman"/>
          <w:sz w:val="28"/>
          <w:szCs w:val="28"/>
        </w:rPr>
        <w:t xml:space="preserve"> </w:t>
      </w:r>
      <w:r w:rsidRPr="0090650F">
        <w:rPr>
          <w:rFonts w:ascii="Times New Roman" w:hAnsi="Times New Roman" w:cs="Times New Roman"/>
          <w:sz w:val="28"/>
          <w:szCs w:val="28"/>
        </w:rPr>
        <w:t xml:space="preserve">Столбик с </w:t>
      </w:r>
      <w:proofErr w:type="spellStart"/>
      <w:r w:rsidRPr="0090650F">
        <w:rPr>
          <w:rFonts w:ascii="Times New Roman" w:hAnsi="Times New Roman" w:cs="Times New Roman"/>
          <w:sz w:val="28"/>
          <w:szCs w:val="28"/>
        </w:rPr>
        <w:t>накидом</w:t>
      </w:r>
      <w:proofErr w:type="spellEnd"/>
      <w:r w:rsidRPr="0090650F">
        <w:rPr>
          <w:rFonts w:ascii="Times New Roman" w:hAnsi="Times New Roman" w:cs="Times New Roman"/>
          <w:sz w:val="28"/>
          <w:szCs w:val="28"/>
        </w:rPr>
        <w:t>.</w:t>
      </w:r>
      <w:r w:rsidRPr="009E0068">
        <w:rPr>
          <w:rFonts w:ascii="Times New Roman" w:hAnsi="Times New Roman" w:cs="Times New Roman"/>
          <w:sz w:val="28"/>
          <w:szCs w:val="28"/>
        </w:rPr>
        <w:t xml:space="preserve"> </w:t>
      </w:r>
      <w:r w:rsidRPr="0090650F">
        <w:rPr>
          <w:rFonts w:ascii="Times New Roman" w:hAnsi="Times New Roman" w:cs="Times New Roman"/>
          <w:sz w:val="28"/>
          <w:szCs w:val="28"/>
        </w:rPr>
        <w:t xml:space="preserve">Столбик с </w:t>
      </w:r>
      <w:proofErr w:type="spellStart"/>
      <w:r w:rsidRPr="0090650F">
        <w:rPr>
          <w:rFonts w:ascii="Times New Roman" w:hAnsi="Times New Roman" w:cs="Times New Roman"/>
          <w:sz w:val="28"/>
          <w:szCs w:val="28"/>
        </w:rPr>
        <w:t>накидом</w:t>
      </w:r>
      <w:proofErr w:type="spellEnd"/>
      <w:r w:rsidRPr="0090650F">
        <w:rPr>
          <w:rFonts w:ascii="Times New Roman" w:hAnsi="Times New Roman" w:cs="Times New Roman"/>
          <w:sz w:val="28"/>
          <w:szCs w:val="28"/>
        </w:rPr>
        <w:t xml:space="preserve"> и воздушной петлей. Столбик с двумя и тремя </w:t>
      </w:r>
      <w:proofErr w:type="spellStart"/>
      <w:r w:rsidRPr="0090650F">
        <w:rPr>
          <w:rFonts w:ascii="Times New Roman" w:hAnsi="Times New Roman" w:cs="Times New Roman"/>
          <w:sz w:val="28"/>
          <w:szCs w:val="28"/>
        </w:rPr>
        <w:t>накидами</w:t>
      </w:r>
      <w:proofErr w:type="spellEnd"/>
      <w:r w:rsidRPr="0090650F">
        <w:rPr>
          <w:rFonts w:ascii="Times New Roman" w:hAnsi="Times New Roman" w:cs="Times New Roman"/>
          <w:sz w:val="28"/>
          <w:szCs w:val="28"/>
        </w:rPr>
        <w:t>. Графическое изображение. Вязания образца.</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 </w:t>
      </w: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36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1 час</w:t>
      </w:r>
      <w:r w:rsidRPr="0090650F">
        <w:rPr>
          <w:rFonts w:ascii="Times New Roman" w:hAnsi="Times New Roman" w:cs="Times New Roman"/>
          <w:sz w:val="28"/>
          <w:szCs w:val="28"/>
          <w:u w:val="single"/>
        </w:rPr>
        <w:t>.</w:t>
      </w:r>
    </w:p>
    <w:p w:rsidR="00A547BF" w:rsidRDefault="00A547BF" w:rsidP="00A547BF">
      <w:pPr>
        <w:spacing w:line="240" w:lineRule="auto"/>
        <w:rPr>
          <w:rFonts w:ascii="Times New Roman" w:eastAsia="Times New Roman" w:hAnsi="Times New Roman" w:cs="Times New Roman"/>
          <w:sz w:val="28"/>
          <w:szCs w:val="28"/>
        </w:rPr>
      </w:pPr>
      <w:proofErr w:type="gramStart"/>
      <w:r>
        <w:rPr>
          <w:rFonts w:ascii="Times New Roman" w:hAnsi="Times New Roman" w:cs="Times New Roman"/>
          <w:sz w:val="28"/>
          <w:szCs w:val="28"/>
        </w:rPr>
        <w:t>3.5</w:t>
      </w:r>
      <w:proofErr w:type="gramEnd"/>
      <w:r>
        <w:rPr>
          <w:rFonts w:ascii="Times New Roman" w:hAnsi="Times New Roman" w:cs="Times New Roman"/>
          <w:sz w:val="28"/>
          <w:szCs w:val="28"/>
        </w:rPr>
        <w:t xml:space="preserve">а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5</w:t>
      </w:r>
      <w:r>
        <w:rPr>
          <w:rFonts w:ascii="Times New Roman" w:hAnsi="Times New Roman" w:cs="Times New Roman"/>
          <w:sz w:val="28"/>
          <w:szCs w:val="28"/>
        </w:rPr>
        <w:t>. Изделие «Косметичка»</w:t>
      </w:r>
      <w:r w:rsidRPr="0090650F">
        <w:rPr>
          <w:rFonts w:ascii="Times New Roman" w:hAnsi="Times New Roman" w:cs="Times New Roman"/>
          <w:sz w:val="28"/>
          <w:szCs w:val="28"/>
        </w:rPr>
        <w:t>.</w:t>
      </w:r>
      <w:r>
        <w:rPr>
          <w:rFonts w:ascii="Times New Roman" w:hAnsi="Times New Roman" w:cs="Times New Roman"/>
          <w:sz w:val="28"/>
          <w:szCs w:val="28"/>
        </w:rPr>
        <w:t xml:space="preserve"> В</w:t>
      </w:r>
      <w:r w:rsidRPr="0090650F">
        <w:rPr>
          <w:rFonts w:ascii="Times New Roman" w:hAnsi="Times New Roman" w:cs="Times New Roman"/>
          <w:sz w:val="28"/>
          <w:szCs w:val="28"/>
        </w:rPr>
        <w:t>язания столбиков</w:t>
      </w:r>
      <w:r>
        <w:rPr>
          <w:rFonts w:ascii="Times New Roman" w:hAnsi="Times New Roman" w:cs="Times New Roman"/>
          <w:sz w:val="28"/>
          <w:szCs w:val="28"/>
        </w:rPr>
        <w:t>:</w:t>
      </w:r>
      <w:r w:rsidRPr="0090650F">
        <w:rPr>
          <w:rFonts w:ascii="Times New Roman" w:hAnsi="Times New Roman" w:cs="Times New Roman"/>
          <w:sz w:val="28"/>
          <w:szCs w:val="28"/>
        </w:rPr>
        <w:t xml:space="preserve"> воздушная  петля</w:t>
      </w:r>
      <w:r>
        <w:rPr>
          <w:rFonts w:ascii="Times New Roman" w:hAnsi="Times New Roman" w:cs="Times New Roman"/>
          <w:sz w:val="28"/>
          <w:szCs w:val="28"/>
        </w:rPr>
        <w:t>, соединительный столбик, с</w:t>
      </w:r>
      <w:r w:rsidRPr="0090650F">
        <w:rPr>
          <w:rFonts w:ascii="Times New Roman" w:hAnsi="Times New Roman" w:cs="Times New Roman"/>
          <w:sz w:val="28"/>
          <w:szCs w:val="28"/>
        </w:rPr>
        <w:t xml:space="preserve">толбик с </w:t>
      </w:r>
      <w:proofErr w:type="spellStart"/>
      <w:r w:rsidRPr="0090650F">
        <w:rPr>
          <w:rFonts w:ascii="Times New Roman" w:hAnsi="Times New Roman" w:cs="Times New Roman"/>
          <w:sz w:val="28"/>
          <w:szCs w:val="28"/>
        </w:rPr>
        <w:t>накидом</w:t>
      </w:r>
      <w:proofErr w:type="spellEnd"/>
      <w:r w:rsidRPr="0090650F">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изделия,</w:t>
      </w:r>
      <w:r w:rsidRPr="00B148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вязание образца. </w:t>
      </w:r>
      <w:r w:rsidRPr="00B14846">
        <w:rPr>
          <w:rFonts w:ascii="Times New Roman" w:eastAsia="Times New Roman" w:hAnsi="Times New Roman" w:cs="Times New Roman"/>
          <w:sz w:val="28"/>
          <w:szCs w:val="28"/>
        </w:rPr>
        <w:t>Вшивание замка «молния» на косметичку. Влажно-тепло</w:t>
      </w:r>
      <w:r>
        <w:rPr>
          <w:rFonts w:ascii="Times New Roman" w:eastAsia="Times New Roman" w:hAnsi="Times New Roman" w:cs="Times New Roman"/>
          <w:sz w:val="28"/>
          <w:szCs w:val="28"/>
        </w:rPr>
        <w:t>вая обработка готового изделия.</w:t>
      </w:r>
      <w:r w:rsidRPr="0090650F">
        <w:rPr>
          <w:rFonts w:ascii="Times New Roman" w:hAnsi="Times New Roman" w:cs="Times New Roman"/>
          <w:sz w:val="28"/>
          <w:szCs w:val="28"/>
        </w:rPr>
        <w:t xml:space="preserve"> Вязание и оформление изделия,  петля для подъема, соблюдение ровного края</w:t>
      </w:r>
      <w:proofErr w:type="gramStart"/>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36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 Практика – 7 часов</w:t>
      </w:r>
      <w:r w:rsidRPr="0090650F">
        <w:rPr>
          <w:rFonts w:ascii="Times New Roman" w:hAnsi="Times New Roman" w:cs="Times New Roman"/>
          <w:sz w:val="28"/>
          <w:szCs w:val="28"/>
          <w:u w:val="single"/>
        </w:rPr>
        <w:t>.</w:t>
      </w:r>
    </w:p>
    <w:p w:rsidR="00A547BF" w:rsidRPr="0090650F" w:rsidRDefault="00A547BF" w:rsidP="00A547BF">
      <w:pPr>
        <w:spacing w:line="240" w:lineRule="auto"/>
        <w:rPr>
          <w:rFonts w:ascii="Times New Roman" w:hAnsi="Times New Roman" w:cs="Times New Roman"/>
          <w:sz w:val="28"/>
          <w:szCs w:val="28"/>
        </w:rPr>
      </w:pPr>
      <w:r>
        <w:rPr>
          <w:rFonts w:ascii="Times New Roman" w:hAnsi="Times New Roman" w:cs="Times New Roman"/>
          <w:sz w:val="28"/>
          <w:szCs w:val="28"/>
        </w:rPr>
        <w:t xml:space="preserve">3.5б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6</w:t>
      </w:r>
      <w:r>
        <w:rPr>
          <w:rFonts w:ascii="Times New Roman" w:hAnsi="Times New Roman" w:cs="Times New Roman"/>
          <w:sz w:val="28"/>
          <w:szCs w:val="28"/>
        </w:rPr>
        <w:t>. Изделие «Шарфик». В</w:t>
      </w:r>
      <w:r w:rsidRPr="0090650F">
        <w:rPr>
          <w:rFonts w:ascii="Times New Roman" w:hAnsi="Times New Roman" w:cs="Times New Roman"/>
          <w:sz w:val="28"/>
          <w:szCs w:val="28"/>
        </w:rPr>
        <w:t>язания столбиков</w:t>
      </w:r>
      <w:r>
        <w:rPr>
          <w:rFonts w:ascii="Times New Roman" w:hAnsi="Times New Roman" w:cs="Times New Roman"/>
          <w:sz w:val="28"/>
          <w:szCs w:val="28"/>
        </w:rPr>
        <w:t>:</w:t>
      </w:r>
      <w:r w:rsidRPr="0090650F">
        <w:rPr>
          <w:rFonts w:ascii="Times New Roman" w:hAnsi="Times New Roman" w:cs="Times New Roman"/>
          <w:sz w:val="28"/>
          <w:szCs w:val="28"/>
        </w:rPr>
        <w:t xml:space="preserve"> воздушная  петля</w:t>
      </w:r>
      <w:r>
        <w:rPr>
          <w:rFonts w:ascii="Times New Roman" w:hAnsi="Times New Roman" w:cs="Times New Roman"/>
          <w:sz w:val="28"/>
          <w:szCs w:val="28"/>
        </w:rPr>
        <w:t>, соединительный столбик,</w:t>
      </w:r>
      <w:r w:rsidRPr="0090650F">
        <w:rPr>
          <w:rFonts w:ascii="Times New Roman" w:hAnsi="Times New Roman" w:cs="Times New Roman"/>
          <w:sz w:val="28"/>
          <w:szCs w:val="28"/>
        </w:rPr>
        <w:t xml:space="preserve"> Столбик с </w:t>
      </w:r>
      <w:proofErr w:type="spellStart"/>
      <w:r w:rsidRPr="0090650F">
        <w:rPr>
          <w:rFonts w:ascii="Times New Roman" w:hAnsi="Times New Roman" w:cs="Times New Roman"/>
          <w:sz w:val="28"/>
          <w:szCs w:val="28"/>
        </w:rPr>
        <w:t>накидом</w:t>
      </w:r>
      <w:proofErr w:type="spellEnd"/>
      <w:r w:rsidRPr="0090650F">
        <w:rPr>
          <w:rFonts w:ascii="Times New Roman" w:hAnsi="Times New Roman" w:cs="Times New Roman"/>
          <w:sz w:val="28"/>
          <w:szCs w:val="28"/>
        </w:rPr>
        <w:t xml:space="preserve"> и воздушной петлей.</w:t>
      </w:r>
      <w:r w:rsidRPr="00DE674B">
        <w:rPr>
          <w:rFonts w:ascii="Times New Roman" w:hAnsi="Times New Roman" w:cs="Times New Roman"/>
          <w:sz w:val="28"/>
          <w:szCs w:val="28"/>
        </w:rPr>
        <w:t xml:space="preserve"> </w:t>
      </w:r>
      <w:r w:rsidRPr="0090650F">
        <w:rPr>
          <w:rFonts w:ascii="Times New Roman" w:hAnsi="Times New Roman" w:cs="Times New Roman"/>
          <w:sz w:val="28"/>
          <w:szCs w:val="28"/>
        </w:rPr>
        <w:t>Вязание и оформление изделия,  петля для подъема, соблюдение ровного края</w:t>
      </w:r>
      <w:r>
        <w:rPr>
          <w:rFonts w:ascii="Times New Roman" w:hAnsi="Times New Roman" w:cs="Times New Roman"/>
          <w:sz w:val="28"/>
          <w:szCs w:val="28"/>
        </w:rPr>
        <w:t>.</w:t>
      </w:r>
    </w:p>
    <w:p w:rsidR="00A547BF" w:rsidRDefault="00A547BF" w:rsidP="00A547BF">
      <w:pPr>
        <w:spacing w:line="240" w:lineRule="auto"/>
        <w:outlineLvl w:val="0"/>
        <w:rPr>
          <w:rFonts w:ascii="Times New Roman" w:hAnsi="Times New Roman" w:cs="Times New Roman"/>
          <w:sz w:val="28"/>
          <w:szCs w:val="28"/>
          <w:u w:val="single"/>
        </w:rPr>
      </w:pPr>
      <w:r w:rsidRPr="0090650F">
        <w:rPr>
          <w:rFonts w:ascii="Times New Roman" w:hAnsi="Times New Roman" w:cs="Times New Roman"/>
          <w:sz w:val="28"/>
          <w:szCs w:val="28"/>
        </w:rPr>
        <w:t xml:space="preserve"> </w:t>
      </w: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36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11часов</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3.5в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xml:space="preserve">№ </w:t>
      </w:r>
      <w:r>
        <w:rPr>
          <w:rFonts w:ascii="Times New Roman" w:hAnsi="Times New Roman" w:cs="Times New Roman"/>
          <w:sz w:val="28"/>
          <w:szCs w:val="28"/>
        </w:rPr>
        <w:t>7. Изделие «Сумочка для девочки». В</w:t>
      </w:r>
      <w:r w:rsidRPr="0090650F">
        <w:rPr>
          <w:rFonts w:ascii="Times New Roman" w:hAnsi="Times New Roman" w:cs="Times New Roman"/>
          <w:sz w:val="28"/>
          <w:szCs w:val="28"/>
        </w:rPr>
        <w:t>язания столбиков</w:t>
      </w:r>
      <w:r>
        <w:rPr>
          <w:rFonts w:ascii="Times New Roman" w:hAnsi="Times New Roman" w:cs="Times New Roman"/>
          <w:sz w:val="28"/>
          <w:szCs w:val="28"/>
        </w:rPr>
        <w:t>:</w:t>
      </w:r>
      <w:r w:rsidRPr="0090650F">
        <w:rPr>
          <w:rFonts w:ascii="Times New Roman" w:hAnsi="Times New Roman" w:cs="Times New Roman"/>
          <w:sz w:val="28"/>
          <w:szCs w:val="28"/>
        </w:rPr>
        <w:t xml:space="preserve"> воздушная  петля</w:t>
      </w:r>
      <w:r>
        <w:rPr>
          <w:rFonts w:ascii="Times New Roman" w:hAnsi="Times New Roman" w:cs="Times New Roman"/>
          <w:sz w:val="28"/>
          <w:szCs w:val="28"/>
        </w:rPr>
        <w:t>, соединительный столбик,</w:t>
      </w:r>
      <w:r w:rsidRPr="0090650F">
        <w:rPr>
          <w:rFonts w:ascii="Times New Roman" w:hAnsi="Times New Roman" w:cs="Times New Roman"/>
          <w:sz w:val="28"/>
          <w:szCs w:val="28"/>
        </w:rPr>
        <w:t xml:space="preserve"> </w:t>
      </w:r>
      <w:r>
        <w:rPr>
          <w:rFonts w:ascii="Times New Roman" w:hAnsi="Times New Roman" w:cs="Times New Roman"/>
          <w:sz w:val="28"/>
          <w:szCs w:val="28"/>
        </w:rPr>
        <w:t>с</w:t>
      </w:r>
      <w:r w:rsidRPr="0090650F">
        <w:rPr>
          <w:rFonts w:ascii="Times New Roman" w:hAnsi="Times New Roman" w:cs="Times New Roman"/>
          <w:sz w:val="28"/>
          <w:szCs w:val="28"/>
        </w:rPr>
        <w:t>толбик с двумя</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накидами</w:t>
      </w:r>
      <w:proofErr w:type="spellEnd"/>
      <w:r>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изделия,</w:t>
      </w:r>
      <w:r w:rsidRPr="00B148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вязание образца. </w:t>
      </w:r>
      <w:r w:rsidRPr="00B14846">
        <w:rPr>
          <w:rFonts w:ascii="Times New Roman" w:eastAsia="Times New Roman" w:hAnsi="Times New Roman" w:cs="Times New Roman"/>
          <w:sz w:val="28"/>
          <w:szCs w:val="28"/>
        </w:rPr>
        <w:t>Вшивание замка «молния» на косметичку. Влажно-тепловая обработка готового изделия.</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36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13часов</w:t>
      </w:r>
      <w:r w:rsidRPr="0090650F">
        <w:rPr>
          <w:rFonts w:ascii="Times New Roman" w:hAnsi="Times New Roman" w:cs="Times New Roman"/>
          <w:sz w:val="28"/>
          <w:szCs w:val="28"/>
          <w:u w:val="single"/>
        </w:rPr>
        <w:t>.</w:t>
      </w:r>
    </w:p>
    <w:p w:rsidR="00A547BF" w:rsidRPr="0090650F" w:rsidRDefault="00A547BF" w:rsidP="00A547BF">
      <w:pPr>
        <w:spacing w:after="0" w:line="240" w:lineRule="auto"/>
        <w:contextualSpacing/>
        <w:rPr>
          <w:rFonts w:ascii="Times New Roman" w:hAnsi="Times New Roman" w:cs="Times New Roman"/>
          <w:b/>
          <w:sz w:val="28"/>
          <w:szCs w:val="28"/>
          <w:u w:val="single"/>
        </w:rPr>
      </w:pPr>
      <w:r>
        <w:rPr>
          <w:rFonts w:ascii="Times New Roman" w:hAnsi="Times New Roman" w:cs="Times New Roman"/>
          <w:sz w:val="28"/>
          <w:szCs w:val="28"/>
        </w:rPr>
        <w:t xml:space="preserve">3.6 </w:t>
      </w:r>
      <w:r w:rsidRPr="0090650F">
        <w:rPr>
          <w:rFonts w:ascii="Times New Roman" w:hAnsi="Times New Roman" w:cs="Times New Roman"/>
          <w:sz w:val="28"/>
          <w:szCs w:val="28"/>
        </w:rPr>
        <w:t>Графическое изображение условных обозначений столбиков и воздушных петель</w:t>
      </w:r>
      <w:r>
        <w:rPr>
          <w:rFonts w:ascii="Times New Roman" w:hAnsi="Times New Roman" w:cs="Times New Roman"/>
          <w:sz w:val="28"/>
          <w:szCs w:val="28"/>
        </w:rPr>
        <w:t>.</w:t>
      </w:r>
      <w:r w:rsidRPr="009F1CF1">
        <w:rPr>
          <w:rFonts w:ascii="Times New Roman" w:hAnsi="Times New Roman" w:cs="Times New Roman"/>
          <w:sz w:val="28"/>
          <w:szCs w:val="28"/>
        </w:rPr>
        <w:t xml:space="preserve"> </w:t>
      </w:r>
      <w:r w:rsidRPr="0090650F">
        <w:rPr>
          <w:rFonts w:ascii="Times New Roman" w:hAnsi="Times New Roman" w:cs="Times New Roman"/>
          <w:sz w:val="28"/>
          <w:szCs w:val="28"/>
        </w:rPr>
        <w:t>Условные   обозначения   столбиков и воздушных петель.</w:t>
      </w:r>
      <w:r w:rsidRPr="009E0068">
        <w:rPr>
          <w:rFonts w:ascii="Times New Roman" w:hAnsi="Times New Roman" w:cs="Times New Roman"/>
          <w:sz w:val="28"/>
          <w:szCs w:val="28"/>
        </w:rPr>
        <w:t xml:space="preserve"> Графическое изображение</w:t>
      </w:r>
      <w:r>
        <w:rPr>
          <w:rFonts w:ascii="Times New Roman" w:hAnsi="Times New Roman" w:cs="Times New Roman"/>
          <w:i/>
          <w:sz w:val="28"/>
          <w:szCs w:val="28"/>
        </w:rPr>
        <w:t xml:space="preserve">. </w:t>
      </w:r>
      <w:r w:rsidRPr="00B14846">
        <w:rPr>
          <w:rFonts w:ascii="Times New Roman" w:eastAsia="Times New Roman" w:hAnsi="Times New Roman" w:cs="Times New Roman"/>
          <w:sz w:val="28"/>
          <w:szCs w:val="28"/>
        </w:rPr>
        <w:t>Схема вязания изделия</w:t>
      </w:r>
      <w:r>
        <w:rPr>
          <w:rFonts w:ascii="Times New Roman" w:eastAsia="Times New Roman" w:hAnsi="Times New Roman" w:cs="Times New Roman"/>
          <w:sz w:val="28"/>
          <w:szCs w:val="28"/>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rPr>
      </w:pPr>
    </w:p>
    <w:p w:rsidR="00A547BF" w:rsidRPr="00C661ED" w:rsidRDefault="00A547BF" w:rsidP="00A547BF">
      <w:pPr>
        <w:spacing w:line="240" w:lineRule="auto"/>
        <w:outlineLvl w:val="0"/>
        <w:rPr>
          <w:rFonts w:ascii="Times New Roman" w:hAnsi="Times New Roman" w:cs="Times New Roman"/>
          <w:sz w:val="28"/>
          <w:szCs w:val="28"/>
          <w:u w:val="single"/>
        </w:rPr>
      </w:pPr>
      <w:r w:rsidRPr="00BB5B14">
        <w:rPr>
          <w:rFonts w:ascii="Times New Roman" w:eastAsia="Times New Roman" w:hAnsi="Times New Roman" w:cs="Times New Roman"/>
          <w:sz w:val="28"/>
          <w:szCs w:val="28"/>
          <w:u w:val="single"/>
        </w:rPr>
        <w:t xml:space="preserve">Раздел 4. </w:t>
      </w:r>
      <w:proofErr w:type="spellStart"/>
      <w:r w:rsidRPr="00BB5B14">
        <w:rPr>
          <w:rFonts w:ascii="Times New Roman" w:eastAsia="Times New Roman" w:hAnsi="Times New Roman" w:cs="Times New Roman"/>
          <w:sz w:val="28"/>
          <w:szCs w:val="28"/>
          <w:u w:val="single"/>
        </w:rPr>
        <w:t>Подкрахмаливание</w:t>
      </w:r>
      <w:proofErr w:type="spellEnd"/>
      <w:r w:rsidRPr="00BB5B14">
        <w:rPr>
          <w:rFonts w:ascii="Times New Roman" w:eastAsia="Times New Roman" w:hAnsi="Times New Roman" w:cs="Times New Roman"/>
          <w:sz w:val="28"/>
          <w:szCs w:val="28"/>
          <w:u w:val="single"/>
        </w:rPr>
        <w:t xml:space="preserve"> </w:t>
      </w:r>
      <w:proofErr w:type="gramStart"/>
      <w:r w:rsidRPr="00BB5B14">
        <w:rPr>
          <w:rFonts w:ascii="Times New Roman" w:eastAsia="Times New Roman" w:hAnsi="Times New Roman" w:cs="Times New Roman"/>
          <w:sz w:val="28"/>
          <w:szCs w:val="28"/>
          <w:u w:val="single"/>
        </w:rPr>
        <w:t>вязанных</w:t>
      </w:r>
      <w:proofErr w:type="gramEnd"/>
      <w:r w:rsidRPr="00BB5B14">
        <w:rPr>
          <w:rFonts w:ascii="Times New Roman" w:eastAsia="Times New Roman" w:hAnsi="Times New Roman" w:cs="Times New Roman"/>
          <w:sz w:val="28"/>
          <w:szCs w:val="28"/>
          <w:u w:val="single"/>
        </w:rPr>
        <w:t xml:space="preserve"> изделий. Влажно-тепловая обработка трикотажных изделий. Уход за вязаными изделиями.</w:t>
      </w:r>
      <w:r w:rsidRPr="00BB5B14">
        <w:rPr>
          <w:rFonts w:ascii="Times New Roman" w:hAnsi="Times New Roman"/>
          <w:sz w:val="28"/>
          <w:szCs w:val="28"/>
        </w:rPr>
        <w:t xml:space="preserve"> </w:t>
      </w:r>
      <w:r>
        <w:rPr>
          <w:rFonts w:ascii="Times New Roman" w:hAnsi="Times New Roman"/>
          <w:sz w:val="28"/>
          <w:szCs w:val="28"/>
        </w:rPr>
        <w:t>– 2 часа</w:t>
      </w:r>
    </w:p>
    <w:p w:rsidR="00A547BF" w:rsidRPr="00BB5B14" w:rsidRDefault="00A547BF" w:rsidP="00A547BF">
      <w:pPr>
        <w:spacing w:after="0" w:line="240" w:lineRule="auto"/>
        <w:rPr>
          <w:rFonts w:ascii="Times New Roman" w:eastAsia="Times New Roman" w:hAnsi="Times New Roman" w:cs="Times New Roman"/>
          <w:sz w:val="28"/>
          <w:szCs w:val="28"/>
        </w:rPr>
      </w:pPr>
      <w:r w:rsidRPr="00BB5B14">
        <w:rPr>
          <w:rFonts w:ascii="Times New Roman" w:hAnsi="Times New Roman" w:cs="Times New Roman"/>
          <w:sz w:val="28"/>
          <w:szCs w:val="28"/>
        </w:rPr>
        <w:t>4.1</w:t>
      </w:r>
      <w:r w:rsidRPr="00BB5B14">
        <w:rPr>
          <w:rFonts w:ascii="Times New Roman" w:eastAsia="Times New Roman" w:hAnsi="Times New Roman" w:cs="Times New Roman"/>
          <w:sz w:val="28"/>
          <w:szCs w:val="28"/>
        </w:rPr>
        <w:t xml:space="preserve">Подкрахмаливание </w:t>
      </w:r>
      <w:proofErr w:type="gramStart"/>
      <w:r w:rsidRPr="00BB5B14">
        <w:rPr>
          <w:rFonts w:ascii="Times New Roman" w:eastAsia="Times New Roman" w:hAnsi="Times New Roman" w:cs="Times New Roman"/>
          <w:sz w:val="28"/>
          <w:szCs w:val="28"/>
        </w:rPr>
        <w:t>вязанных</w:t>
      </w:r>
      <w:proofErr w:type="gramEnd"/>
      <w:r w:rsidRPr="00BB5B14">
        <w:rPr>
          <w:rFonts w:ascii="Times New Roman" w:eastAsia="Times New Roman" w:hAnsi="Times New Roman" w:cs="Times New Roman"/>
          <w:sz w:val="28"/>
          <w:szCs w:val="28"/>
        </w:rPr>
        <w:t xml:space="preserve"> изделий. </w:t>
      </w:r>
      <w:proofErr w:type="spellStart"/>
      <w:r w:rsidRPr="00BB5B14">
        <w:rPr>
          <w:rFonts w:ascii="Times New Roman" w:eastAsia="Times New Roman" w:hAnsi="Times New Roman" w:cs="Times New Roman"/>
          <w:sz w:val="28"/>
          <w:szCs w:val="28"/>
        </w:rPr>
        <w:t>Подсахаривание</w:t>
      </w:r>
      <w:proofErr w:type="spellEnd"/>
      <w:r w:rsidRPr="00BB5B14">
        <w:rPr>
          <w:rFonts w:ascii="Times New Roman" w:eastAsia="Times New Roman" w:hAnsi="Times New Roman" w:cs="Times New Roman"/>
          <w:sz w:val="28"/>
          <w:szCs w:val="28"/>
        </w:rPr>
        <w:t xml:space="preserve"> объёмных изделий.</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0.5</w:t>
      </w:r>
      <w:r w:rsidRPr="0090650F">
        <w:rPr>
          <w:rFonts w:ascii="Times New Roman" w:hAnsi="Times New Roman" w:cs="Times New Roman"/>
          <w:sz w:val="28"/>
          <w:szCs w:val="28"/>
          <w:u w:val="single"/>
        </w:rPr>
        <w:t xml:space="preserve"> часа.</w:t>
      </w:r>
    </w:p>
    <w:p w:rsidR="00A547BF" w:rsidRPr="00B14846" w:rsidRDefault="00A547BF" w:rsidP="00A547BF">
      <w:pPr>
        <w:spacing w:after="0" w:line="240" w:lineRule="auto"/>
        <w:rPr>
          <w:rFonts w:ascii="Times New Roman" w:eastAsia="Times New Roman" w:hAnsi="Times New Roman" w:cs="Times New Roman"/>
          <w:sz w:val="28"/>
          <w:szCs w:val="28"/>
        </w:rPr>
      </w:pPr>
      <w:r w:rsidRPr="00BB5B14">
        <w:rPr>
          <w:rFonts w:ascii="Times New Roman" w:hAnsi="Times New Roman" w:cs="Times New Roman"/>
          <w:sz w:val="28"/>
          <w:szCs w:val="28"/>
        </w:rPr>
        <w:t>4.2</w:t>
      </w:r>
      <w:r w:rsidRPr="00BB5B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Влажно-тепловая обработка трикотажных изделий.</w:t>
      </w:r>
    </w:p>
    <w:p w:rsidR="00A547BF" w:rsidRPr="00BB5B14"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sidRPr="00B14846">
        <w:rPr>
          <w:rFonts w:ascii="Times New Roman" w:eastAsia="Times New Roman" w:hAnsi="Times New Roman" w:cs="Times New Roman"/>
          <w:sz w:val="28"/>
          <w:szCs w:val="28"/>
        </w:rPr>
        <w:t xml:space="preserve">Расправление (растяжка) связанного изделия.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0,5</w:t>
      </w:r>
      <w:r w:rsidRPr="0090650F">
        <w:rPr>
          <w:rFonts w:ascii="Times New Roman" w:hAnsi="Times New Roman" w:cs="Times New Roman"/>
          <w:sz w:val="28"/>
          <w:szCs w:val="28"/>
          <w:u w:val="single"/>
        </w:rPr>
        <w:t xml:space="preserve"> часа.</w:t>
      </w:r>
    </w:p>
    <w:p w:rsidR="00A547BF" w:rsidRPr="0090650F" w:rsidRDefault="00A547BF" w:rsidP="00A547BF">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4.</w:t>
      </w:r>
      <w:r w:rsidRPr="00BB5B14">
        <w:rPr>
          <w:rFonts w:ascii="Times New Roman" w:hAnsi="Times New Roman" w:cs="Times New Roman"/>
          <w:sz w:val="28"/>
          <w:szCs w:val="28"/>
        </w:rPr>
        <w:t>3</w:t>
      </w:r>
      <w:r w:rsidRPr="00BB5B14">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Уход за вязаными изделиями.</w:t>
      </w:r>
      <w:r w:rsidRPr="00BB5B14">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Ручная, машинная стирка. Сухая чистка. Хранение. Международные символы для обозначения ухода и </w:t>
      </w:r>
      <w:proofErr w:type="gramStart"/>
      <w:r w:rsidRPr="00B14846">
        <w:rPr>
          <w:rFonts w:ascii="Times New Roman" w:eastAsia="Times New Roman" w:hAnsi="Times New Roman" w:cs="Times New Roman"/>
          <w:sz w:val="28"/>
          <w:szCs w:val="28"/>
        </w:rPr>
        <w:t>стирки</w:t>
      </w:r>
      <w:proofErr w:type="gramEnd"/>
      <w:r w:rsidRPr="00B14846">
        <w:rPr>
          <w:rFonts w:ascii="Times New Roman" w:eastAsia="Times New Roman" w:hAnsi="Times New Roman" w:cs="Times New Roman"/>
          <w:sz w:val="28"/>
          <w:szCs w:val="28"/>
        </w:rPr>
        <w:t xml:space="preserve"> связанных вручную изделий.  </w:t>
      </w:r>
      <w:r>
        <w:rPr>
          <w:rFonts w:ascii="Times New Roman" w:hAnsi="Times New Roman" w:cs="Times New Roman"/>
          <w:sz w:val="28"/>
          <w:szCs w:val="28"/>
          <w:u w:val="single"/>
        </w:rPr>
        <w:t xml:space="preserve">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Pr="00C4587F" w:rsidRDefault="00A547BF" w:rsidP="00A547BF">
      <w:pPr>
        <w:spacing w:after="0" w:line="240" w:lineRule="auto"/>
        <w:contextualSpacing/>
        <w:jc w:val="both"/>
        <w:rPr>
          <w:rFonts w:ascii="Times New Roman" w:hAnsi="Times New Roman" w:cs="Times New Roman"/>
          <w:sz w:val="28"/>
          <w:szCs w:val="28"/>
          <w:u w:val="single"/>
        </w:rPr>
      </w:pPr>
      <w:r w:rsidRPr="00C4587F">
        <w:rPr>
          <w:rFonts w:ascii="Times New Roman" w:eastAsia="Times New Roman" w:hAnsi="Times New Roman" w:cs="Times New Roman"/>
          <w:sz w:val="28"/>
          <w:szCs w:val="28"/>
          <w:u w:val="single"/>
        </w:rPr>
        <w:t>Раздел 5. Выполнение основных приемов вязания.</w:t>
      </w:r>
      <w:r w:rsidRPr="00C4587F">
        <w:rPr>
          <w:rFonts w:ascii="Times New Roman" w:hAnsi="Times New Roman" w:cs="Times New Roman"/>
          <w:sz w:val="28"/>
          <w:szCs w:val="28"/>
          <w:u w:val="single"/>
        </w:rPr>
        <w:t xml:space="preserve"> Вязание по кругу (плоское вязание) </w:t>
      </w:r>
      <w:r>
        <w:rPr>
          <w:rFonts w:ascii="Times New Roman" w:hAnsi="Times New Roman"/>
          <w:sz w:val="28"/>
          <w:szCs w:val="28"/>
          <w:u w:val="single"/>
        </w:rPr>
        <w:t>– 58 часов</w:t>
      </w:r>
      <w:r w:rsidRPr="00C4587F">
        <w:rPr>
          <w:rFonts w:ascii="Times New Roman" w:hAnsi="Times New Roman"/>
          <w:sz w:val="28"/>
          <w:szCs w:val="28"/>
          <w:u w:val="single"/>
        </w:rPr>
        <w:t>.</w:t>
      </w:r>
    </w:p>
    <w:p w:rsidR="00A547BF" w:rsidRPr="00C4587F" w:rsidRDefault="00A547BF" w:rsidP="00A547BF">
      <w:pPr>
        <w:spacing w:after="0" w:line="240" w:lineRule="auto"/>
        <w:ind w:left="540"/>
        <w:contextualSpacing/>
        <w:jc w:val="both"/>
        <w:rPr>
          <w:rFonts w:ascii="Times New Roman" w:hAnsi="Times New Roman" w:cs="Times New Roman"/>
          <w:i/>
          <w:sz w:val="28"/>
          <w:szCs w:val="28"/>
          <w:u w:val="single"/>
        </w:rPr>
      </w:pPr>
    </w:p>
    <w:p w:rsidR="00A547BF" w:rsidRPr="0090650F" w:rsidRDefault="00A547BF" w:rsidP="00A547BF">
      <w:pPr>
        <w:spacing w:before="100" w:beforeAutospacing="1" w:line="240" w:lineRule="auto"/>
        <w:contextualSpacing/>
        <w:outlineLvl w:val="0"/>
        <w:rPr>
          <w:rFonts w:ascii="Times New Roman" w:hAnsi="Times New Roman" w:cs="Times New Roman"/>
          <w:sz w:val="28"/>
          <w:szCs w:val="28"/>
          <w:u w:val="single"/>
        </w:rPr>
      </w:pPr>
      <w:r w:rsidRPr="004F71D6">
        <w:rPr>
          <w:rFonts w:ascii="Times New Roman" w:hAnsi="Times New Roman" w:cs="Times New Roman"/>
          <w:sz w:val="28"/>
          <w:szCs w:val="28"/>
        </w:rPr>
        <w:t xml:space="preserve">5.1 </w:t>
      </w:r>
      <w:r>
        <w:rPr>
          <w:rFonts w:ascii="Times New Roman" w:hAnsi="Times New Roman" w:cs="Times New Roman"/>
          <w:sz w:val="28"/>
          <w:szCs w:val="28"/>
        </w:rPr>
        <w:t xml:space="preserve"> </w:t>
      </w:r>
      <w:r w:rsidRPr="004F71D6">
        <w:rPr>
          <w:rFonts w:ascii="Times New Roman" w:eastAsia="Times New Roman" w:hAnsi="Times New Roman" w:cs="Times New Roman"/>
          <w:sz w:val="28"/>
          <w:szCs w:val="28"/>
        </w:rPr>
        <w:t>Выполнен</w:t>
      </w:r>
      <w:r w:rsidRPr="004F71D6">
        <w:rPr>
          <w:rFonts w:ascii="Times New Roman" w:eastAsia="Times New Roman" w:hAnsi="Times New Roman" w:cs="Times New Roman"/>
          <w:sz w:val="28"/>
          <w:szCs w:val="28"/>
          <w:u w:val="single"/>
        </w:rPr>
        <w:t>ие</w:t>
      </w:r>
      <w:r w:rsidRPr="00B14846">
        <w:rPr>
          <w:rFonts w:ascii="Times New Roman" w:eastAsia="Times New Roman" w:hAnsi="Times New Roman" w:cs="Times New Roman"/>
          <w:sz w:val="28"/>
          <w:szCs w:val="28"/>
        </w:rPr>
        <w:t xml:space="preserve"> основных приемов вязания.</w:t>
      </w:r>
      <w:r w:rsidRPr="009B4027">
        <w:rPr>
          <w:rFonts w:ascii="Times New Roman" w:hAnsi="Times New Roman" w:cs="Times New Roman"/>
          <w:b/>
          <w:sz w:val="28"/>
          <w:szCs w:val="28"/>
        </w:rPr>
        <w:t xml:space="preserve"> </w:t>
      </w:r>
      <w:r w:rsidRPr="009B4027">
        <w:rPr>
          <w:rFonts w:ascii="Times New Roman" w:hAnsi="Times New Roman" w:cs="Times New Roman"/>
          <w:sz w:val="28"/>
          <w:szCs w:val="28"/>
        </w:rPr>
        <w:t>Вязание по кругу (плоское вязание)</w:t>
      </w:r>
      <w:r>
        <w:rPr>
          <w:rFonts w:ascii="Times New Roman" w:hAnsi="Times New Roman" w:cs="Times New Roman"/>
          <w:sz w:val="28"/>
          <w:szCs w:val="28"/>
        </w:rPr>
        <w:t>.</w:t>
      </w:r>
      <w:r w:rsidRPr="00C4587F">
        <w:rPr>
          <w:rFonts w:ascii="Times New Roman" w:hAnsi="Times New Roman" w:cs="Times New Roman"/>
          <w:sz w:val="28"/>
          <w:szCs w:val="28"/>
        </w:rPr>
        <w:t xml:space="preserve"> </w:t>
      </w:r>
      <w:r w:rsidRPr="0090650F">
        <w:rPr>
          <w:rFonts w:ascii="Times New Roman" w:hAnsi="Times New Roman" w:cs="Times New Roman"/>
          <w:sz w:val="28"/>
          <w:szCs w:val="28"/>
        </w:rPr>
        <w:t>Круг. Прибавление столбиков внутри круга.</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Приемы вязания столбиков и техника выполнения.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p>
    <w:p w:rsidR="00A547BF" w:rsidRPr="0090650F" w:rsidRDefault="00A547BF" w:rsidP="00A547BF">
      <w:pPr>
        <w:spacing w:before="100" w:beforeAutospacing="1"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5.1</w:t>
      </w:r>
      <w:proofErr w:type="gramEnd"/>
      <w:r>
        <w:rPr>
          <w:rFonts w:ascii="Times New Roman" w:hAnsi="Times New Roman" w:cs="Times New Roman"/>
          <w:sz w:val="28"/>
          <w:szCs w:val="28"/>
        </w:rPr>
        <w:t xml:space="preserve">а </w:t>
      </w:r>
      <w:r w:rsidRPr="004F71D6">
        <w:rPr>
          <w:rFonts w:ascii="Times New Roman" w:hAnsi="Times New Roman" w:cs="Times New Roman"/>
          <w:sz w:val="28"/>
          <w:szCs w:val="28"/>
        </w:rPr>
        <w:t xml:space="preserve">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8</w:t>
      </w:r>
      <w:r>
        <w:rPr>
          <w:rFonts w:ascii="Times New Roman" w:hAnsi="Times New Roman" w:cs="Times New Roman"/>
          <w:sz w:val="28"/>
          <w:szCs w:val="28"/>
        </w:rPr>
        <w:t>.</w:t>
      </w:r>
      <w:r w:rsidRPr="0090650F">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Изделие</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Мини-салфетка</w:t>
      </w:r>
      <w:r>
        <w:rPr>
          <w:rFonts w:ascii="Times New Roman" w:hAnsi="Times New Roman" w:cs="Times New Roman"/>
          <w:sz w:val="28"/>
          <w:szCs w:val="28"/>
        </w:rPr>
        <w:t xml:space="preserve"> »</w:t>
      </w:r>
      <w:r w:rsidRPr="0090650F">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 xml:space="preserve"> 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Влажно-тепловая обработка готового изделия</w:t>
      </w:r>
      <w:r>
        <w:rPr>
          <w:rFonts w:ascii="Times New Roman" w:eastAsia="Times New Roman" w:hAnsi="Times New Roman" w:cs="Times New Roman"/>
          <w:sz w:val="28"/>
          <w:szCs w:val="28"/>
        </w:rPr>
        <w:t>.</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5 часов</w:t>
      </w:r>
      <w:r w:rsidRPr="0090650F">
        <w:rPr>
          <w:rFonts w:ascii="Times New Roman" w:hAnsi="Times New Roman" w:cs="Times New Roman"/>
          <w:sz w:val="28"/>
          <w:szCs w:val="28"/>
          <w:u w:val="single"/>
        </w:rPr>
        <w:t>.</w:t>
      </w:r>
    </w:p>
    <w:p w:rsidR="00A547BF" w:rsidRDefault="00A547BF" w:rsidP="00A547BF">
      <w:pPr>
        <w:spacing w:before="100" w:beforeAutospacing="1"/>
        <w:contextualSpacing/>
        <w:outlineLvl w:val="0"/>
        <w:rPr>
          <w:rFonts w:ascii="Times New Roman" w:eastAsia="Times New Roman" w:hAnsi="Times New Roman" w:cs="Times New Roman"/>
          <w:sz w:val="28"/>
          <w:szCs w:val="28"/>
        </w:rPr>
      </w:pPr>
      <w:r w:rsidRPr="007D060D">
        <w:rPr>
          <w:rFonts w:ascii="Times New Roman" w:hAnsi="Times New Roman" w:cs="Times New Roman"/>
          <w:sz w:val="28"/>
          <w:szCs w:val="28"/>
        </w:rPr>
        <w:lastRenderedPageBreak/>
        <w:t>5.1б</w:t>
      </w:r>
      <w:r>
        <w:rPr>
          <w:rFonts w:ascii="Times New Roman" w:hAnsi="Times New Roman" w:cs="Times New Roman"/>
          <w:sz w:val="28"/>
          <w:szCs w:val="28"/>
        </w:rPr>
        <w:t xml:space="preserve">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 9.</w:t>
      </w:r>
      <w:r w:rsidRPr="0090650F">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Изделие</w:t>
      </w:r>
      <w:r>
        <w:rPr>
          <w:rFonts w:ascii="Times New Roman" w:eastAsia="Times New Roman" w:hAnsi="Times New Roman" w:cs="Times New Roman"/>
          <w:sz w:val="28"/>
          <w:szCs w:val="28"/>
        </w:rPr>
        <w:t xml:space="preserve"> «</w:t>
      </w:r>
      <w:r>
        <w:rPr>
          <w:rFonts w:ascii="Times New Roman" w:hAnsi="Times New Roman" w:cs="Times New Roman"/>
          <w:sz w:val="28"/>
          <w:szCs w:val="28"/>
        </w:rPr>
        <w:t>Салфетка ажурная</w:t>
      </w:r>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Влажно-тепловая </w:t>
      </w:r>
      <w:r>
        <w:rPr>
          <w:rFonts w:ascii="Times New Roman" w:eastAsia="Times New Roman" w:hAnsi="Times New Roman" w:cs="Times New Roman"/>
          <w:sz w:val="28"/>
          <w:szCs w:val="28"/>
        </w:rPr>
        <w:t xml:space="preserve">обработка готового изделия.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9 часов</w:t>
      </w:r>
      <w:r w:rsidRPr="0090650F">
        <w:rPr>
          <w:rFonts w:ascii="Times New Roman" w:hAnsi="Times New Roman" w:cs="Times New Roman"/>
          <w:sz w:val="28"/>
          <w:szCs w:val="28"/>
          <w:u w:val="single"/>
        </w:rPr>
        <w:t>.</w:t>
      </w:r>
    </w:p>
    <w:p w:rsidR="00A547BF" w:rsidRPr="007D060D" w:rsidRDefault="00A547BF" w:rsidP="00A547BF">
      <w:pPr>
        <w:spacing w:before="100" w:beforeAutospacing="1"/>
        <w:contextualSpacing/>
        <w:outlineLvl w:val="0"/>
        <w:rPr>
          <w:rFonts w:ascii="Times New Roman" w:hAnsi="Times New Roman" w:cs="Times New Roman"/>
          <w:sz w:val="28"/>
          <w:szCs w:val="28"/>
        </w:rPr>
      </w:pPr>
    </w:p>
    <w:p w:rsidR="00A547BF" w:rsidRPr="007D060D" w:rsidRDefault="00A547BF" w:rsidP="00A547BF">
      <w:pPr>
        <w:spacing w:before="100" w:beforeAutospacing="1" w:after="0" w:line="240" w:lineRule="auto"/>
        <w:contextualSpacing/>
        <w:outlineLvl w:val="0"/>
        <w:rPr>
          <w:rFonts w:ascii="Times New Roman" w:hAnsi="Times New Roman" w:cs="Times New Roman"/>
          <w:sz w:val="28"/>
          <w:szCs w:val="28"/>
        </w:rPr>
      </w:pPr>
      <w:r w:rsidRPr="007D060D">
        <w:rPr>
          <w:rFonts w:ascii="Times New Roman" w:hAnsi="Times New Roman" w:cs="Times New Roman"/>
          <w:sz w:val="28"/>
          <w:szCs w:val="28"/>
        </w:rPr>
        <w:t xml:space="preserve">5.1в  </w:t>
      </w:r>
      <w:r>
        <w:rPr>
          <w:rFonts w:ascii="Times New Roman" w:eastAsia="Times New Roman" w:hAnsi="Times New Roman" w:cs="Times New Roman"/>
          <w:sz w:val="28"/>
          <w:szCs w:val="28"/>
        </w:rPr>
        <w:t>Модель № 10</w:t>
      </w:r>
      <w:r w:rsidRPr="00B14846">
        <w:rPr>
          <w:rFonts w:ascii="Times New Roman" w:eastAsia="Times New Roman" w:hAnsi="Times New Roman" w:cs="Times New Roman"/>
          <w:sz w:val="28"/>
          <w:szCs w:val="28"/>
        </w:rPr>
        <w:t xml:space="preserve"> . Изделие</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Сумка</w:t>
      </w:r>
      <w:r>
        <w:rPr>
          <w:rFonts w:ascii="Times New Roman" w:hAnsi="Times New Roman" w:cs="Times New Roman"/>
          <w:sz w:val="28"/>
          <w:szCs w:val="28"/>
        </w:rPr>
        <w:t>»</w:t>
      </w:r>
      <w:r w:rsidRPr="0090650F">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 xml:space="preserve"> 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Влажно-тепловая обработка готового изделия. </w:t>
      </w:r>
      <w:r>
        <w:rPr>
          <w:rFonts w:ascii="Times New Roman" w:hAnsi="Times New Roman" w:cs="Times New Roman"/>
          <w:sz w:val="28"/>
          <w:szCs w:val="28"/>
          <w:u w:val="single"/>
        </w:rPr>
        <w:t xml:space="preserve"> </w:t>
      </w:r>
      <w:r w:rsidRPr="0090650F">
        <w:rPr>
          <w:rFonts w:ascii="Times New Roman" w:hAnsi="Times New Roman" w:cs="Times New Roman"/>
          <w:sz w:val="28"/>
          <w:szCs w:val="28"/>
        </w:rPr>
        <w:t xml:space="preserve"> </w:t>
      </w:r>
      <w:r w:rsidRPr="0090650F">
        <w:rPr>
          <w:rFonts w:ascii="Times New Roman" w:hAnsi="Times New Roman" w:cs="Times New Roman"/>
          <w:sz w:val="28"/>
          <w:szCs w:val="28"/>
          <w:u w:val="single"/>
        </w:rPr>
        <w:t xml:space="preserve">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11 часов</w:t>
      </w:r>
      <w:r w:rsidRPr="0090650F">
        <w:rPr>
          <w:rFonts w:ascii="Times New Roman" w:hAnsi="Times New Roman" w:cs="Times New Roman"/>
          <w:sz w:val="28"/>
          <w:szCs w:val="28"/>
          <w:u w:val="single"/>
        </w:rPr>
        <w:t>.</w:t>
      </w:r>
    </w:p>
    <w:p w:rsidR="00A547BF" w:rsidRDefault="00A547BF" w:rsidP="00A547BF">
      <w:pPr>
        <w:spacing w:before="100" w:beforeAutospacing="1" w:after="0" w:line="240" w:lineRule="auto"/>
        <w:ind w:left="142"/>
        <w:contextualSpacing/>
        <w:jc w:val="both"/>
        <w:rPr>
          <w:rFonts w:ascii="Times New Roman" w:hAnsi="Times New Roman" w:cs="Times New Roman"/>
          <w:sz w:val="28"/>
          <w:szCs w:val="28"/>
        </w:rPr>
      </w:pPr>
    </w:p>
    <w:p w:rsidR="00A547BF" w:rsidRDefault="00A547BF" w:rsidP="00A547BF">
      <w:pPr>
        <w:spacing w:before="100" w:beforeAutospacing="1"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5.1г </w:t>
      </w:r>
      <w:r>
        <w:rPr>
          <w:rFonts w:ascii="Times New Roman" w:eastAsia="Times New Roman" w:hAnsi="Times New Roman" w:cs="Times New Roman"/>
          <w:sz w:val="28"/>
          <w:szCs w:val="28"/>
        </w:rPr>
        <w:t>Модель № 11</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Шапочка</w:t>
      </w:r>
      <w:r>
        <w:rPr>
          <w:rFonts w:ascii="Times New Roman" w:hAnsi="Times New Roman" w:cs="Times New Roman"/>
          <w:sz w:val="28"/>
          <w:szCs w:val="28"/>
        </w:rPr>
        <w:t>»</w:t>
      </w:r>
      <w:r w:rsidRPr="0090650F">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 xml:space="preserve"> 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Влажно-тепловая обработка готового изделия.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11 часов</w:t>
      </w:r>
      <w:r w:rsidRPr="0090650F">
        <w:rPr>
          <w:rFonts w:ascii="Times New Roman" w:hAnsi="Times New Roman" w:cs="Times New Roman"/>
          <w:sz w:val="28"/>
          <w:szCs w:val="28"/>
          <w:u w:val="single"/>
        </w:rPr>
        <w:t>.</w:t>
      </w:r>
    </w:p>
    <w:p w:rsidR="00A547BF" w:rsidRDefault="00A547BF" w:rsidP="00A547BF">
      <w:pPr>
        <w:spacing w:before="100" w:beforeAutospacing="1" w:after="0" w:line="240" w:lineRule="auto"/>
        <w:ind w:left="720"/>
        <w:contextualSpacing/>
        <w:jc w:val="both"/>
        <w:rPr>
          <w:rFonts w:ascii="Times New Roman" w:hAnsi="Times New Roman" w:cs="Times New Roman"/>
          <w:sz w:val="28"/>
          <w:szCs w:val="28"/>
        </w:rPr>
      </w:pPr>
    </w:p>
    <w:p w:rsidR="00A547BF" w:rsidRDefault="00A547BF" w:rsidP="00A547BF">
      <w:pPr>
        <w:spacing w:before="100" w:beforeAutospacing="1"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5.1д </w:t>
      </w:r>
      <w:r>
        <w:rPr>
          <w:rFonts w:ascii="Times New Roman" w:eastAsia="Times New Roman" w:hAnsi="Times New Roman" w:cs="Times New Roman"/>
          <w:sz w:val="28"/>
          <w:szCs w:val="28"/>
        </w:rPr>
        <w:t>Модель № 12</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Креативные</w:t>
      </w:r>
      <w:proofErr w:type="spellEnd"/>
      <w:r>
        <w:rPr>
          <w:rFonts w:ascii="Times New Roman" w:hAnsi="Times New Roman" w:cs="Times New Roman"/>
          <w:sz w:val="28"/>
          <w:szCs w:val="28"/>
        </w:rPr>
        <w:t xml:space="preserve"> б</w:t>
      </w:r>
      <w:r w:rsidRPr="0090650F">
        <w:rPr>
          <w:rFonts w:ascii="Times New Roman" w:hAnsi="Times New Roman" w:cs="Times New Roman"/>
          <w:sz w:val="28"/>
          <w:szCs w:val="28"/>
        </w:rPr>
        <w:t>усы</w:t>
      </w:r>
      <w:r>
        <w:rPr>
          <w:rFonts w:ascii="Times New Roman" w:hAnsi="Times New Roman" w:cs="Times New Roman"/>
          <w:sz w:val="28"/>
          <w:szCs w:val="28"/>
        </w:rPr>
        <w:t>»</w:t>
      </w:r>
      <w:r w:rsidRPr="0090650F">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 xml:space="preserve"> оформление </w:t>
      </w:r>
      <w:r>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бусин. Сборка готового изделия: соединение тесьмы с бусинками.</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7 часов</w:t>
      </w:r>
      <w:r w:rsidRPr="0090650F">
        <w:rPr>
          <w:rFonts w:ascii="Times New Roman" w:hAnsi="Times New Roman" w:cs="Times New Roman"/>
          <w:sz w:val="28"/>
          <w:szCs w:val="28"/>
          <w:u w:val="single"/>
        </w:rPr>
        <w:t>.</w:t>
      </w:r>
    </w:p>
    <w:p w:rsidR="00A547BF" w:rsidRDefault="00A547BF" w:rsidP="00A547BF">
      <w:pPr>
        <w:spacing w:before="100" w:beforeAutospacing="1" w:after="0" w:line="240" w:lineRule="auto"/>
        <w:contextualSpacing/>
        <w:rPr>
          <w:rFonts w:ascii="Times New Roman" w:hAnsi="Times New Roman" w:cs="Times New Roman"/>
          <w:sz w:val="28"/>
          <w:szCs w:val="28"/>
        </w:rPr>
      </w:pPr>
      <w:r>
        <w:rPr>
          <w:rFonts w:ascii="Times New Roman" w:hAnsi="Times New Roman" w:cs="Times New Roman"/>
          <w:sz w:val="28"/>
          <w:szCs w:val="28"/>
        </w:rPr>
        <w:t>5.1е</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Модель № 13</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Брелок для телефона</w:t>
      </w:r>
      <w:r>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 xml:space="preserve"> оформление изделия</w:t>
      </w:r>
      <w:r>
        <w:rPr>
          <w:rFonts w:ascii="Times New Roman" w:hAnsi="Times New Roman" w:cs="Times New Roman"/>
          <w:sz w:val="28"/>
          <w:szCs w:val="28"/>
        </w:rPr>
        <w:t>.</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Практика – 3</w:t>
      </w:r>
      <w:r w:rsidRPr="0090650F">
        <w:rPr>
          <w:rFonts w:ascii="Times New Roman" w:hAnsi="Times New Roman" w:cs="Times New Roman"/>
          <w:sz w:val="28"/>
          <w:szCs w:val="28"/>
          <w:u w:val="single"/>
        </w:rPr>
        <w:t>часа.</w:t>
      </w:r>
    </w:p>
    <w:p w:rsidR="00A547BF" w:rsidRDefault="00A547BF" w:rsidP="00A547BF">
      <w:pPr>
        <w:spacing w:before="100" w:beforeAutospacing="1"/>
        <w:contextualSpacing/>
        <w:jc w:val="both"/>
        <w:outlineLvl w:val="0"/>
        <w:rPr>
          <w:rFonts w:ascii="Times New Roman" w:eastAsia="Times New Roman" w:hAnsi="Times New Roman" w:cs="Times New Roman"/>
          <w:sz w:val="28"/>
          <w:szCs w:val="28"/>
        </w:rPr>
      </w:pPr>
      <w:r w:rsidRPr="007D060D">
        <w:rPr>
          <w:rFonts w:ascii="Times New Roman" w:hAnsi="Times New Roman" w:cs="Times New Roman"/>
          <w:sz w:val="28"/>
          <w:szCs w:val="28"/>
        </w:rPr>
        <w:t>5.1ж</w:t>
      </w:r>
      <w:r>
        <w:rPr>
          <w:rFonts w:ascii="Times New Roman" w:hAnsi="Times New Roman" w:cs="Times New Roman"/>
          <w:sz w:val="28"/>
          <w:szCs w:val="28"/>
        </w:rPr>
        <w:t xml:space="preserve"> </w:t>
      </w:r>
      <w:r>
        <w:rPr>
          <w:rFonts w:ascii="Times New Roman" w:eastAsia="Times New Roman" w:hAnsi="Times New Roman" w:cs="Times New Roman"/>
          <w:sz w:val="28"/>
          <w:szCs w:val="28"/>
        </w:rPr>
        <w:t>Модель № 14</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 xml:space="preserve"> «Игольница».</w:t>
      </w:r>
      <w:r>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Схема вязания </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 xml:space="preserve"> 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A547BF" w:rsidRDefault="00A547BF" w:rsidP="00A547BF">
      <w:pPr>
        <w:spacing w:line="240" w:lineRule="auto"/>
        <w:outlineLvl w:val="0"/>
        <w:rPr>
          <w:rFonts w:ascii="Times New Roman" w:hAnsi="Times New Roman" w:cs="Times New Roman"/>
          <w:sz w:val="28"/>
          <w:szCs w:val="28"/>
          <w:u w:val="single"/>
        </w:rPr>
      </w:pPr>
      <w:r w:rsidRPr="00B14846">
        <w:rPr>
          <w:rFonts w:ascii="Times New Roman" w:eastAsia="Times New Roman" w:hAnsi="Times New Roman" w:cs="Times New Roman"/>
          <w:sz w:val="28"/>
          <w:szCs w:val="28"/>
        </w:rPr>
        <w:t xml:space="preserve"> </w:t>
      </w:r>
      <w:r>
        <w:rPr>
          <w:rFonts w:ascii="Times New Roman" w:hAnsi="Times New Roman" w:cs="Times New Roman"/>
          <w:sz w:val="28"/>
          <w:szCs w:val="28"/>
          <w:u w:val="single"/>
        </w:rPr>
        <w:t>Теория – 1</w:t>
      </w:r>
      <w:r w:rsidRPr="0090650F">
        <w:rPr>
          <w:rFonts w:ascii="Times New Roman" w:hAnsi="Times New Roman" w:cs="Times New Roman"/>
          <w:sz w:val="28"/>
          <w:szCs w:val="28"/>
          <w:u w:val="single"/>
        </w:rPr>
        <w:t xml:space="preserve"> </w:t>
      </w:r>
      <w:r>
        <w:rPr>
          <w:rFonts w:ascii="Times New Roman" w:hAnsi="Times New Roman" w:cs="Times New Roman"/>
          <w:sz w:val="28"/>
          <w:szCs w:val="28"/>
          <w:u w:val="single"/>
        </w:rPr>
        <w:t>час</w:t>
      </w:r>
      <w:r w:rsidRPr="0090650F">
        <w:rPr>
          <w:rFonts w:ascii="Times New Roman" w:hAnsi="Times New Roman" w:cs="Times New Roman"/>
          <w:sz w:val="28"/>
          <w:szCs w:val="28"/>
          <w:u w:val="single"/>
        </w:rPr>
        <w:t>.</w:t>
      </w:r>
    </w:p>
    <w:p w:rsidR="00A547BF" w:rsidRDefault="00A547BF" w:rsidP="00A547BF">
      <w:pPr>
        <w:spacing w:before="100" w:beforeAutospacing="1"/>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3</w:t>
      </w:r>
      <w:r w:rsidRPr="0090650F">
        <w:rPr>
          <w:rFonts w:ascii="Times New Roman" w:hAnsi="Times New Roman" w:cs="Times New Roman"/>
          <w:sz w:val="28"/>
          <w:szCs w:val="28"/>
          <w:u w:val="single"/>
        </w:rPr>
        <w:t xml:space="preserve"> часа.</w:t>
      </w:r>
    </w:p>
    <w:p w:rsidR="00A547BF" w:rsidRPr="00F42887" w:rsidRDefault="00A547BF" w:rsidP="00A547BF">
      <w:pPr>
        <w:spacing w:before="100" w:beforeAutospacing="1"/>
        <w:contextualSpacing/>
        <w:jc w:val="both"/>
        <w:outlineLvl w:val="0"/>
        <w:rPr>
          <w:rFonts w:ascii="Times New Roman" w:hAnsi="Times New Roman" w:cs="Times New Roman"/>
          <w:sz w:val="28"/>
          <w:szCs w:val="28"/>
          <w:u w:val="single"/>
        </w:rPr>
      </w:pPr>
      <w:r w:rsidRPr="00F42887">
        <w:rPr>
          <w:rFonts w:ascii="Times New Roman" w:eastAsia="Times New Roman" w:hAnsi="Times New Roman" w:cs="Times New Roman"/>
          <w:sz w:val="28"/>
          <w:szCs w:val="28"/>
          <w:u w:val="single"/>
        </w:rPr>
        <w:t>Раздел 6. Диагностический этап. Экс</w:t>
      </w:r>
      <w:r>
        <w:rPr>
          <w:rFonts w:ascii="Times New Roman" w:eastAsia="Times New Roman" w:hAnsi="Times New Roman" w:cs="Times New Roman"/>
          <w:sz w:val="28"/>
          <w:szCs w:val="28"/>
          <w:u w:val="single"/>
        </w:rPr>
        <w:t>курсии. Выставка работ учащихся</w:t>
      </w:r>
      <w:r w:rsidRPr="00C4587F">
        <w:rPr>
          <w:rFonts w:ascii="Times New Roman" w:hAnsi="Times New Roman" w:cs="Times New Roman"/>
          <w:sz w:val="28"/>
          <w:szCs w:val="28"/>
          <w:u w:val="single"/>
        </w:rPr>
        <w:t xml:space="preserve"> </w:t>
      </w:r>
      <w:r>
        <w:rPr>
          <w:rFonts w:ascii="Times New Roman" w:hAnsi="Times New Roman"/>
          <w:sz w:val="28"/>
          <w:szCs w:val="28"/>
          <w:u w:val="single"/>
        </w:rPr>
        <w:t>– 14 часов</w:t>
      </w:r>
      <w:r w:rsidRPr="00C4587F">
        <w:rPr>
          <w:rFonts w:ascii="Times New Roman" w:hAnsi="Times New Roman"/>
          <w:sz w:val="28"/>
          <w:szCs w:val="28"/>
          <w:u w:val="single"/>
        </w:rPr>
        <w:t>.</w:t>
      </w:r>
    </w:p>
    <w:p w:rsidR="00A547BF" w:rsidRDefault="00A547BF" w:rsidP="00A547BF">
      <w:pPr>
        <w:spacing w:before="100" w:beforeAutospacing="1" w:after="0" w:line="240" w:lineRule="auto"/>
        <w:contextualSpacing/>
        <w:rPr>
          <w:rFonts w:ascii="Times New Roman" w:eastAsia="Times New Roman" w:hAnsi="Times New Roman" w:cs="Times New Roman"/>
          <w:sz w:val="28"/>
          <w:szCs w:val="28"/>
        </w:rPr>
      </w:pPr>
      <w:r>
        <w:rPr>
          <w:rFonts w:ascii="Times New Roman" w:hAnsi="Times New Roman" w:cs="Times New Roman"/>
          <w:sz w:val="28"/>
          <w:szCs w:val="28"/>
        </w:rPr>
        <w:t>6.1</w:t>
      </w:r>
      <w:r w:rsidRPr="009065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Диа</w:t>
      </w:r>
      <w:r>
        <w:rPr>
          <w:rFonts w:ascii="Times New Roman" w:eastAsia="Times New Roman" w:hAnsi="Times New Roman" w:cs="Times New Roman"/>
          <w:sz w:val="28"/>
          <w:szCs w:val="28"/>
        </w:rPr>
        <w:t xml:space="preserve">гностика ЗУН, </w:t>
      </w:r>
      <w:proofErr w:type="gramStart"/>
      <w:r>
        <w:rPr>
          <w:rFonts w:ascii="Times New Roman" w:eastAsia="Times New Roman" w:hAnsi="Times New Roman" w:cs="Times New Roman"/>
          <w:sz w:val="28"/>
          <w:szCs w:val="28"/>
        </w:rPr>
        <w:t>приобретенных</w:t>
      </w:r>
      <w:proofErr w:type="gramEnd"/>
      <w:r>
        <w:rPr>
          <w:rFonts w:ascii="Times New Roman" w:eastAsia="Times New Roman" w:hAnsi="Times New Roman" w:cs="Times New Roman"/>
          <w:sz w:val="28"/>
          <w:szCs w:val="28"/>
        </w:rPr>
        <w:t xml:space="preserve"> за 1</w:t>
      </w:r>
      <w:r w:rsidRPr="00B14846">
        <w:rPr>
          <w:rFonts w:ascii="Times New Roman" w:eastAsia="Times New Roman" w:hAnsi="Times New Roman" w:cs="Times New Roman"/>
          <w:sz w:val="28"/>
          <w:szCs w:val="28"/>
        </w:rPr>
        <w:t xml:space="preserve"> – </w:t>
      </w:r>
      <w:proofErr w:type="spellStart"/>
      <w:r w:rsidRPr="00B14846">
        <w:rPr>
          <w:rFonts w:ascii="Times New Roman" w:eastAsia="Times New Roman" w:hAnsi="Times New Roman" w:cs="Times New Roman"/>
          <w:sz w:val="28"/>
          <w:szCs w:val="28"/>
        </w:rPr>
        <w:t>й</w:t>
      </w:r>
      <w:proofErr w:type="spellEnd"/>
      <w:r w:rsidRPr="00B14846">
        <w:rPr>
          <w:rFonts w:ascii="Times New Roman" w:eastAsia="Times New Roman" w:hAnsi="Times New Roman" w:cs="Times New Roman"/>
          <w:sz w:val="28"/>
          <w:szCs w:val="28"/>
        </w:rPr>
        <w:t xml:space="preserve"> год обучения   (промежуточная  аттестации).</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2</w:t>
      </w:r>
      <w:r w:rsidRPr="0090650F">
        <w:rPr>
          <w:rFonts w:ascii="Times New Roman" w:hAnsi="Times New Roman" w:cs="Times New Roman"/>
          <w:sz w:val="28"/>
          <w:szCs w:val="28"/>
          <w:u w:val="single"/>
        </w:rPr>
        <w:t xml:space="preserve"> часа.</w:t>
      </w:r>
    </w:p>
    <w:p w:rsidR="00A547BF" w:rsidRDefault="00A547BF" w:rsidP="00A547BF">
      <w:pPr>
        <w:spacing w:before="100" w:beforeAutospacing="1"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F42887">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Экскурсии</w:t>
      </w:r>
    </w:p>
    <w:p w:rsidR="00A547BF" w:rsidRDefault="00A547BF" w:rsidP="00A547BF">
      <w:pPr>
        <w:spacing w:before="100" w:beforeAutospacing="1" w:after="0" w:line="240" w:lineRule="auto"/>
        <w:contextualSpacing/>
        <w:rPr>
          <w:rFonts w:ascii="Times New Roman" w:eastAsia="Times New Roman" w:hAnsi="Times New Roman" w:cs="Times New Roman"/>
          <w:sz w:val="28"/>
          <w:szCs w:val="28"/>
        </w:rPr>
      </w:pPr>
      <w:r>
        <w:rPr>
          <w:rFonts w:ascii="Times New Roman" w:hAnsi="Times New Roman" w:cs="Times New Roman"/>
          <w:sz w:val="28"/>
          <w:szCs w:val="28"/>
          <w:u w:val="single"/>
        </w:rPr>
        <w:t>Практика – 6 часов</w:t>
      </w:r>
      <w:r w:rsidRPr="0090650F">
        <w:rPr>
          <w:rFonts w:ascii="Times New Roman" w:hAnsi="Times New Roman" w:cs="Times New Roman"/>
          <w:sz w:val="28"/>
          <w:szCs w:val="28"/>
          <w:u w:val="single"/>
        </w:rPr>
        <w:t>.</w:t>
      </w:r>
    </w:p>
    <w:p w:rsidR="00A547BF" w:rsidRPr="0090650F" w:rsidRDefault="00A547BF" w:rsidP="00A547BF">
      <w:pPr>
        <w:spacing w:before="100" w:beforeAutospacing="1" w:after="0" w:line="240" w:lineRule="auto"/>
        <w:contextualSpacing/>
        <w:rPr>
          <w:rFonts w:ascii="Times New Roman" w:hAnsi="Times New Roman" w:cs="Times New Roman"/>
          <w:sz w:val="28"/>
          <w:szCs w:val="28"/>
        </w:rPr>
      </w:pPr>
    </w:p>
    <w:p w:rsidR="00A547BF" w:rsidRPr="00F42887" w:rsidRDefault="00A547BF" w:rsidP="00A547BF">
      <w:pPr>
        <w:spacing w:line="240" w:lineRule="auto"/>
        <w:outlineLvl w:val="0"/>
        <w:rPr>
          <w:rFonts w:ascii="Times New Roman" w:eastAsia="Times New Roman" w:hAnsi="Times New Roman" w:cs="Times New Roman"/>
          <w:sz w:val="28"/>
          <w:szCs w:val="28"/>
        </w:rPr>
      </w:pPr>
      <w:r w:rsidRPr="00F42887">
        <w:rPr>
          <w:rFonts w:ascii="Times New Roman" w:hAnsi="Times New Roman" w:cs="Times New Roman"/>
          <w:sz w:val="28"/>
          <w:szCs w:val="28"/>
        </w:rPr>
        <w:t>6.3</w:t>
      </w:r>
      <w:r w:rsidRPr="00F428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42887">
        <w:rPr>
          <w:rFonts w:ascii="Times New Roman" w:eastAsia="Times New Roman" w:hAnsi="Times New Roman" w:cs="Times New Roman"/>
          <w:sz w:val="28"/>
          <w:szCs w:val="28"/>
        </w:rPr>
        <w:t>Итоговое занятие. Выставка работ учащихся.</w:t>
      </w:r>
    </w:p>
    <w:p w:rsidR="00A547BF" w:rsidRPr="00F42887" w:rsidRDefault="00A547BF" w:rsidP="00A547BF">
      <w:pPr>
        <w:spacing w:before="100" w:beforeAutospacing="1" w:after="0" w:line="240" w:lineRule="auto"/>
        <w:contextualSpacing/>
        <w:rPr>
          <w:rFonts w:ascii="Times New Roman" w:eastAsia="Times New Roman" w:hAnsi="Times New Roman" w:cs="Times New Roman"/>
          <w:sz w:val="28"/>
          <w:szCs w:val="28"/>
          <w:u w:val="single"/>
        </w:rPr>
      </w:pPr>
      <w:r w:rsidRPr="00F42887">
        <w:rPr>
          <w:rFonts w:ascii="Times New Roman" w:hAnsi="Times New Roman" w:cs="Times New Roman"/>
          <w:sz w:val="28"/>
          <w:szCs w:val="28"/>
          <w:u w:val="single"/>
        </w:rPr>
        <w:t>Практика – 6 часов.</w:t>
      </w:r>
    </w:p>
    <w:p w:rsidR="00A547BF" w:rsidRDefault="00A547BF" w:rsidP="00A547BF">
      <w:pPr>
        <w:spacing w:line="240" w:lineRule="auto"/>
        <w:outlineLvl w:val="0"/>
        <w:rPr>
          <w:rFonts w:ascii="Times New Roman" w:hAnsi="Times New Roman" w:cs="Times New Roman"/>
          <w:b/>
          <w:sz w:val="28"/>
          <w:szCs w:val="28"/>
          <w:u w:val="single"/>
        </w:rPr>
      </w:pPr>
    </w:p>
    <w:p w:rsidR="00713F40" w:rsidRDefault="00713F40" w:rsidP="00713F40">
      <w:pPr>
        <w:spacing w:before="100" w:beforeAutospacing="1" w:after="0" w:line="360" w:lineRule="auto"/>
        <w:contextualSpacing/>
        <w:jc w:val="both"/>
        <w:rPr>
          <w:rFonts w:ascii="Times New Roman" w:hAnsi="Times New Roman"/>
          <w:sz w:val="28"/>
          <w:szCs w:val="28"/>
        </w:rPr>
      </w:pPr>
    </w:p>
    <w:p w:rsidR="003D3327" w:rsidRPr="00802D80" w:rsidRDefault="003D3327" w:rsidP="00802D80">
      <w:pPr>
        <w:spacing w:before="100" w:beforeAutospacing="1" w:line="240" w:lineRule="auto"/>
        <w:contextualSpacing/>
        <w:rPr>
          <w:rFonts w:ascii="Times New Roman" w:hAnsi="Times New Roman"/>
          <w:b/>
          <w:sz w:val="28"/>
          <w:szCs w:val="28"/>
        </w:rPr>
      </w:pPr>
    </w:p>
    <w:p w:rsidR="003D3327" w:rsidRPr="00C908FA" w:rsidRDefault="003D3327" w:rsidP="003D3327">
      <w:pPr>
        <w:spacing w:line="240" w:lineRule="auto"/>
        <w:jc w:val="center"/>
        <w:outlineLvl w:val="0"/>
        <w:rPr>
          <w:rFonts w:ascii="Times New Roman" w:hAnsi="Times New Roman"/>
          <w:b/>
          <w:sz w:val="28"/>
          <w:szCs w:val="28"/>
        </w:rPr>
      </w:pPr>
      <w:r w:rsidRPr="00C908FA">
        <w:rPr>
          <w:rFonts w:ascii="Times New Roman" w:hAnsi="Times New Roman"/>
          <w:b/>
          <w:sz w:val="28"/>
          <w:szCs w:val="28"/>
        </w:rPr>
        <w:t>2 – ой год обучения</w:t>
      </w:r>
    </w:p>
    <w:p w:rsidR="003D3327" w:rsidRPr="00C908FA" w:rsidRDefault="003D3327" w:rsidP="003D3327">
      <w:pPr>
        <w:spacing w:line="240" w:lineRule="auto"/>
        <w:jc w:val="center"/>
        <w:rPr>
          <w:rFonts w:ascii="Times New Roman" w:hAnsi="Times New Roman"/>
          <w:b/>
          <w:sz w:val="28"/>
          <w:szCs w:val="28"/>
        </w:rPr>
      </w:pPr>
      <w:r w:rsidRPr="00C908FA">
        <w:rPr>
          <w:rFonts w:ascii="Times New Roman" w:hAnsi="Times New Roman"/>
          <w:b/>
          <w:sz w:val="28"/>
          <w:szCs w:val="28"/>
        </w:rPr>
        <w:t>«Искусство вязания крючком»</w:t>
      </w:r>
    </w:p>
    <w:p w:rsidR="003D3327" w:rsidRPr="00122545" w:rsidRDefault="003D3327" w:rsidP="003D3327">
      <w:pPr>
        <w:spacing w:line="360" w:lineRule="auto"/>
        <w:jc w:val="both"/>
        <w:rPr>
          <w:rFonts w:ascii="Times New Roman" w:hAnsi="Times New Roman"/>
          <w:sz w:val="28"/>
          <w:szCs w:val="28"/>
        </w:rPr>
      </w:pPr>
      <w:r w:rsidRPr="00122545">
        <w:rPr>
          <w:rFonts w:ascii="Times New Roman" w:hAnsi="Times New Roman"/>
          <w:b/>
          <w:sz w:val="28"/>
          <w:szCs w:val="28"/>
        </w:rPr>
        <w:t xml:space="preserve">Цель </w:t>
      </w:r>
      <w:r w:rsidRPr="00122545">
        <w:rPr>
          <w:rFonts w:ascii="Times New Roman" w:hAnsi="Times New Roman"/>
          <w:sz w:val="28"/>
          <w:szCs w:val="28"/>
        </w:rPr>
        <w:t>– развить у детей эстетическое восприятие окружающей среды через умение делать красивые и полезные вещи для себя и для украшения интерьера.</w:t>
      </w:r>
    </w:p>
    <w:p w:rsidR="003D3327" w:rsidRPr="00122545" w:rsidRDefault="003D3327" w:rsidP="003D3327">
      <w:pPr>
        <w:spacing w:line="240" w:lineRule="auto"/>
        <w:jc w:val="both"/>
        <w:outlineLvl w:val="0"/>
        <w:rPr>
          <w:rFonts w:ascii="Times New Roman" w:hAnsi="Times New Roman"/>
          <w:b/>
          <w:sz w:val="28"/>
          <w:szCs w:val="28"/>
        </w:rPr>
      </w:pPr>
      <w:r w:rsidRPr="00122545">
        <w:rPr>
          <w:rFonts w:ascii="Times New Roman" w:hAnsi="Times New Roman"/>
          <w:b/>
          <w:sz w:val="28"/>
          <w:szCs w:val="28"/>
        </w:rPr>
        <w:t>Задачи:</w:t>
      </w:r>
    </w:p>
    <w:p w:rsidR="003D3327" w:rsidRPr="00C908FA" w:rsidRDefault="003D3327" w:rsidP="008E75C5">
      <w:pPr>
        <w:numPr>
          <w:ilvl w:val="1"/>
          <w:numId w:val="41"/>
        </w:numPr>
        <w:spacing w:after="0" w:line="360" w:lineRule="auto"/>
        <w:jc w:val="both"/>
        <w:rPr>
          <w:rFonts w:ascii="Times New Roman" w:hAnsi="Times New Roman"/>
          <w:sz w:val="28"/>
          <w:szCs w:val="28"/>
        </w:rPr>
      </w:pPr>
      <w:r w:rsidRPr="00C908FA">
        <w:rPr>
          <w:rFonts w:ascii="Times New Roman" w:hAnsi="Times New Roman"/>
          <w:sz w:val="28"/>
          <w:szCs w:val="28"/>
        </w:rPr>
        <w:t>Образовательные:</w:t>
      </w:r>
    </w:p>
    <w:p w:rsidR="003D3327" w:rsidRPr="00122545" w:rsidRDefault="003D3327" w:rsidP="008E75C5">
      <w:pPr>
        <w:numPr>
          <w:ilvl w:val="0"/>
          <w:numId w:val="14"/>
        </w:numPr>
        <w:tabs>
          <w:tab w:val="clear" w:pos="720"/>
        </w:tabs>
        <w:spacing w:after="0" w:line="360" w:lineRule="auto"/>
        <w:ind w:left="0" w:firstLine="540"/>
        <w:jc w:val="both"/>
        <w:rPr>
          <w:rFonts w:ascii="Times New Roman" w:hAnsi="Times New Roman"/>
          <w:sz w:val="28"/>
          <w:szCs w:val="28"/>
        </w:rPr>
      </w:pPr>
      <w:r w:rsidRPr="00122545">
        <w:rPr>
          <w:rFonts w:ascii="Times New Roman" w:hAnsi="Times New Roman"/>
          <w:sz w:val="28"/>
          <w:szCs w:val="28"/>
        </w:rPr>
        <w:t>Научить приемам вязания и техники выполнения сувениров, букетов, настольных украшений и украшений к одежде, состоящих из мелких деталей;</w:t>
      </w:r>
    </w:p>
    <w:p w:rsidR="003D3327" w:rsidRPr="00122545" w:rsidRDefault="003D3327" w:rsidP="008E75C5">
      <w:pPr>
        <w:numPr>
          <w:ilvl w:val="0"/>
          <w:numId w:val="14"/>
        </w:numPr>
        <w:spacing w:before="100" w:beforeAutospacing="1" w:after="0" w:line="360" w:lineRule="auto"/>
        <w:ind w:left="0" w:firstLine="540"/>
        <w:contextualSpacing/>
        <w:jc w:val="both"/>
        <w:rPr>
          <w:rFonts w:ascii="Times New Roman" w:hAnsi="Times New Roman"/>
          <w:sz w:val="28"/>
          <w:szCs w:val="28"/>
        </w:rPr>
      </w:pPr>
      <w:r w:rsidRPr="00122545">
        <w:rPr>
          <w:rFonts w:ascii="Times New Roman" w:hAnsi="Times New Roman"/>
          <w:sz w:val="28"/>
          <w:szCs w:val="28"/>
        </w:rPr>
        <w:t>Научить вязать салфетки разным способом (согласно схемам);</w:t>
      </w:r>
    </w:p>
    <w:p w:rsidR="003D3327" w:rsidRPr="00122545" w:rsidRDefault="003D3327" w:rsidP="008E75C5">
      <w:pPr>
        <w:numPr>
          <w:ilvl w:val="0"/>
          <w:numId w:val="14"/>
        </w:numPr>
        <w:tabs>
          <w:tab w:val="clear" w:pos="720"/>
        </w:tabs>
        <w:spacing w:before="240" w:beforeAutospacing="1" w:after="0" w:line="360" w:lineRule="auto"/>
        <w:ind w:left="0" w:firstLine="540"/>
        <w:contextualSpacing/>
        <w:jc w:val="both"/>
        <w:rPr>
          <w:rFonts w:ascii="Times New Roman" w:hAnsi="Times New Roman"/>
          <w:sz w:val="28"/>
          <w:szCs w:val="28"/>
        </w:rPr>
      </w:pPr>
      <w:proofErr w:type="gramStart"/>
      <w:r w:rsidRPr="00122545">
        <w:rPr>
          <w:rFonts w:ascii="Times New Roman" w:hAnsi="Times New Roman"/>
          <w:sz w:val="28"/>
          <w:szCs w:val="28"/>
        </w:rPr>
        <w:t xml:space="preserve">Сформировать технические навыки и приемы выполнения вязаных изделий (шапка, шарф тапочки, безрукавка-жилет, юбка  сумка </w:t>
      </w:r>
      <w:proofErr w:type="spellStart"/>
      <w:r w:rsidRPr="00122545">
        <w:rPr>
          <w:rFonts w:ascii="Times New Roman" w:hAnsi="Times New Roman"/>
          <w:sz w:val="28"/>
          <w:szCs w:val="28"/>
        </w:rPr>
        <w:t>рюгзак</w:t>
      </w:r>
      <w:proofErr w:type="spellEnd"/>
      <w:r w:rsidRPr="00122545">
        <w:rPr>
          <w:rFonts w:ascii="Times New Roman" w:hAnsi="Times New Roman"/>
          <w:sz w:val="28"/>
          <w:szCs w:val="28"/>
        </w:rPr>
        <w:t xml:space="preserve">     </w:t>
      </w:r>
      <w:proofErr w:type="gramEnd"/>
    </w:p>
    <w:p w:rsidR="003D3327" w:rsidRPr="00122545" w:rsidRDefault="003D3327" w:rsidP="008E75C5">
      <w:pPr>
        <w:numPr>
          <w:ilvl w:val="0"/>
          <w:numId w:val="14"/>
        </w:numPr>
        <w:spacing w:before="100" w:beforeAutospacing="1" w:after="0" w:line="360" w:lineRule="auto"/>
        <w:ind w:left="0" w:firstLine="540"/>
        <w:contextualSpacing/>
        <w:jc w:val="both"/>
        <w:rPr>
          <w:rFonts w:ascii="Times New Roman" w:hAnsi="Times New Roman"/>
          <w:sz w:val="28"/>
          <w:szCs w:val="28"/>
        </w:rPr>
      </w:pPr>
      <w:r w:rsidRPr="00122545">
        <w:rPr>
          <w:rFonts w:ascii="Times New Roman" w:hAnsi="Times New Roman"/>
          <w:sz w:val="28"/>
          <w:szCs w:val="28"/>
        </w:rPr>
        <w:t>Научить выполнять декор для открыток и подарков.</w:t>
      </w:r>
    </w:p>
    <w:p w:rsidR="003D3327" w:rsidRPr="00C908FA" w:rsidRDefault="003D3327" w:rsidP="008E75C5">
      <w:pPr>
        <w:numPr>
          <w:ilvl w:val="1"/>
          <w:numId w:val="41"/>
        </w:numPr>
        <w:spacing w:before="100" w:beforeAutospacing="1" w:after="0" w:line="360" w:lineRule="auto"/>
        <w:contextualSpacing/>
        <w:jc w:val="both"/>
        <w:rPr>
          <w:rFonts w:ascii="Times New Roman" w:hAnsi="Times New Roman"/>
          <w:sz w:val="28"/>
          <w:szCs w:val="28"/>
        </w:rPr>
      </w:pPr>
      <w:r w:rsidRPr="00C908FA">
        <w:rPr>
          <w:rFonts w:ascii="Times New Roman" w:hAnsi="Times New Roman"/>
          <w:sz w:val="28"/>
          <w:szCs w:val="28"/>
        </w:rPr>
        <w:t>Развивающие:</w:t>
      </w:r>
    </w:p>
    <w:p w:rsidR="003D3327" w:rsidRPr="00122545" w:rsidRDefault="003D3327" w:rsidP="008E75C5">
      <w:pPr>
        <w:numPr>
          <w:ilvl w:val="0"/>
          <w:numId w:val="32"/>
        </w:numPr>
        <w:tabs>
          <w:tab w:val="clear" w:pos="1260"/>
        </w:tabs>
        <w:spacing w:before="100" w:beforeAutospacing="1" w:after="0" w:line="360" w:lineRule="auto"/>
        <w:ind w:left="0" w:firstLine="360"/>
        <w:contextualSpacing/>
        <w:jc w:val="both"/>
        <w:rPr>
          <w:rFonts w:ascii="Times New Roman" w:hAnsi="Times New Roman"/>
          <w:sz w:val="28"/>
          <w:szCs w:val="28"/>
        </w:rPr>
      </w:pPr>
      <w:r w:rsidRPr="00122545">
        <w:rPr>
          <w:rFonts w:ascii="Times New Roman" w:hAnsi="Times New Roman"/>
          <w:sz w:val="28"/>
          <w:szCs w:val="28"/>
        </w:rPr>
        <w:t>Развивать и реализовывать творческие способности детей;</w:t>
      </w:r>
    </w:p>
    <w:p w:rsidR="003D3327" w:rsidRPr="00122545" w:rsidRDefault="003D3327" w:rsidP="008E75C5">
      <w:pPr>
        <w:numPr>
          <w:ilvl w:val="0"/>
          <w:numId w:val="32"/>
        </w:numPr>
        <w:tabs>
          <w:tab w:val="clear" w:pos="1260"/>
        </w:tabs>
        <w:spacing w:before="100" w:beforeAutospacing="1" w:after="0" w:line="360" w:lineRule="auto"/>
        <w:ind w:left="0" w:firstLine="360"/>
        <w:contextualSpacing/>
        <w:jc w:val="both"/>
        <w:rPr>
          <w:rFonts w:ascii="Times New Roman" w:hAnsi="Times New Roman"/>
          <w:sz w:val="28"/>
          <w:szCs w:val="28"/>
        </w:rPr>
      </w:pPr>
      <w:r w:rsidRPr="00122545">
        <w:rPr>
          <w:rFonts w:ascii="Times New Roman" w:hAnsi="Times New Roman"/>
          <w:sz w:val="28"/>
          <w:szCs w:val="28"/>
        </w:rPr>
        <w:t>Развивать эстетическое отношение к своим работам;</w:t>
      </w:r>
    </w:p>
    <w:p w:rsidR="003D3327" w:rsidRPr="00122545" w:rsidRDefault="003D3327" w:rsidP="008E75C5">
      <w:pPr>
        <w:numPr>
          <w:ilvl w:val="0"/>
          <w:numId w:val="32"/>
        </w:numPr>
        <w:tabs>
          <w:tab w:val="clear" w:pos="1260"/>
        </w:tabs>
        <w:spacing w:before="100" w:beforeAutospacing="1" w:after="0" w:line="360" w:lineRule="auto"/>
        <w:ind w:left="0" w:firstLine="360"/>
        <w:contextualSpacing/>
        <w:jc w:val="both"/>
        <w:rPr>
          <w:rFonts w:ascii="Times New Roman" w:hAnsi="Times New Roman"/>
          <w:sz w:val="28"/>
          <w:szCs w:val="28"/>
        </w:rPr>
      </w:pPr>
      <w:r w:rsidRPr="00122545">
        <w:rPr>
          <w:rFonts w:ascii="Times New Roman" w:hAnsi="Times New Roman"/>
          <w:sz w:val="28"/>
          <w:szCs w:val="28"/>
        </w:rPr>
        <w:t>Развивать умение коллективной творческой деятельности детей.</w:t>
      </w:r>
    </w:p>
    <w:p w:rsidR="003D3327" w:rsidRPr="00C908FA" w:rsidRDefault="003D3327" w:rsidP="008E75C5">
      <w:pPr>
        <w:numPr>
          <w:ilvl w:val="1"/>
          <w:numId w:val="41"/>
        </w:numPr>
        <w:spacing w:before="100" w:beforeAutospacing="1" w:after="0" w:line="360" w:lineRule="auto"/>
        <w:contextualSpacing/>
        <w:jc w:val="both"/>
        <w:rPr>
          <w:rFonts w:ascii="Times New Roman" w:hAnsi="Times New Roman"/>
          <w:sz w:val="28"/>
          <w:szCs w:val="28"/>
        </w:rPr>
      </w:pPr>
      <w:r w:rsidRPr="00C908FA">
        <w:rPr>
          <w:rFonts w:ascii="Times New Roman" w:hAnsi="Times New Roman"/>
          <w:sz w:val="28"/>
          <w:szCs w:val="28"/>
        </w:rPr>
        <w:t>Воспитательные:</w:t>
      </w:r>
    </w:p>
    <w:p w:rsidR="003D3327" w:rsidRPr="00122545" w:rsidRDefault="003D3327" w:rsidP="003D3327">
      <w:pPr>
        <w:spacing w:before="100" w:beforeAutospacing="1" w:after="0" w:line="360" w:lineRule="auto"/>
        <w:ind w:firstLine="360"/>
        <w:contextualSpacing/>
        <w:jc w:val="both"/>
        <w:rPr>
          <w:rFonts w:ascii="Times New Roman" w:hAnsi="Times New Roman"/>
          <w:sz w:val="28"/>
          <w:szCs w:val="28"/>
        </w:rPr>
      </w:pPr>
      <w:r w:rsidRPr="00122545">
        <w:rPr>
          <w:rFonts w:ascii="Times New Roman" w:hAnsi="Times New Roman"/>
          <w:sz w:val="28"/>
          <w:szCs w:val="28"/>
        </w:rPr>
        <w:t>Формировать коллектив единомышленников;</w:t>
      </w:r>
    </w:p>
    <w:p w:rsidR="003D3327" w:rsidRPr="00122545" w:rsidRDefault="003D3327" w:rsidP="003D3327">
      <w:pPr>
        <w:spacing w:before="100" w:beforeAutospacing="1" w:after="0" w:line="360" w:lineRule="auto"/>
        <w:ind w:firstLine="360"/>
        <w:contextualSpacing/>
        <w:jc w:val="both"/>
        <w:rPr>
          <w:rFonts w:ascii="Times New Roman" w:hAnsi="Times New Roman"/>
          <w:sz w:val="28"/>
          <w:szCs w:val="28"/>
        </w:rPr>
      </w:pPr>
      <w:r w:rsidRPr="00122545">
        <w:rPr>
          <w:rFonts w:ascii="Times New Roman" w:hAnsi="Times New Roman"/>
          <w:sz w:val="28"/>
          <w:szCs w:val="28"/>
        </w:rPr>
        <w:t xml:space="preserve">Оказывать помощь в организации жизни объединения и в работе </w:t>
      </w:r>
      <w:proofErr w:type="spellStart"/>
      <w:r w:rsidRPr="00122545">
        <w:rPr>
          <w:rFonts w:ascii="Times New Roman" w:hAnsi="Times New Roman"/>
          <w:sz w:val="28"/>
          <w:szCs w:val="28"/>
        </w:rPr>
        <w:t>дпк</w:t>
      </w:r>
      <w:proofErr w:type="spellEnd"/>
      <w:r w:rsidRPr="00122545">
        <w:rPr>
          <w:rFonts w:ascii="Times New Roman" w:hAnsi="Times New Roman"/>
          <w:sz w:val="28"/>
          <w:szCs w:val="28"/>
        </w:rPr>
        <w:t>;</w:t>
      </w:r>
    </w:p>
    <w:p w:rsidR="003D3327" w:rsidRPr="00122545" w:rsidRDefault="003D3327" w:rsidP="003D3327">
      <w:pPr>
        <w:spacing w:before="100" w:beforeAutospacing="1" w:after="0" w:line="360" w:lineRule="auto"/>
        <w:ind w:firstLine="360"/>
        <w:contextualSpacing/>
        <w:jc w:val="both"/>
        <w:rPr>
          <w:rFonts w:ascii="Times New Roman" w:hAnsi="Times New Roman"/>
          <w:sz w:val="28"/>
          <w:szCs w:val="28"/>
        </w:rPr>
      </w:pPr>
      <w:r w:rsidRPr="00122545">
        <w:rPr>
          <w:rFonts w:ascii="Times New Roman" w:hAnsi="Times New Roman"/>
          <w:sz w:val="28"/>
          <w:szCs w:val="28"/>
        </w:rPr>
        <w:t>Формировать умение эстетически и нравственно оценивать окружающую действительность.</w:t>
      </w:r>
    </w:p>
    <w:p w:rsidR="003D3327" w:rsidRDefault="003D3327" w:rsidP="003D3327">
      <w:pPr>
        <w:spacing w:line="360" w:lineRule="auto"/>
        <w:ind w:left="360"/>
        <w:jc w:val="both"/>
        <w:outlineLvl w:val="0"/>
        <w:rPr>
          <w:rFonts w:ascii="Times New Roman" w:hAnsi="Times New Roman"/>
          <w:b/>
          <w:sz w:val="28"/>
          <w:szCs w:val="28"/>
          <w:u w:val="single"/>
        </w:rPr>
      </w:pPr>
    </w:p>
    <w:p w:rsidR="00713F40" w:rsidRDefault="00713F40" w:rsidP="003D3327">
      <w:pPr>
        <w:spacing w:line="360" w:lineRule="auto"/>
        <w:ind w:left="360"/>
        <w:jc w:val="both"/>
        <w:outlineLvl w:val="0"/>
        <w:rPr>
          <w:rFonts w:ascii="Times New Roman" w:hAnsi="Times New Roman"/>
          <w:b/>
          <w:sz w:val="28"/>
          <w:szCs w:val="28"/>
          <w:u w:val="single"/>
        </w:rPr>
      </w:pPr>
    </w:p>
    <w:p w:rsidR="00713F40" w:rsidRDefault="00713F40" w:rsidP="003D3327">
      <w:pPr>
        <w:spacing w:line="360" w:lineRule="auto"/>
        <w:ind w:left="360"/>
        <w:jc w:val="both"/>
        <w:outlineLvl w:val="0"/>
        <w:rPr>
          <w:rFonts w:ascii="Times New Roman" w:hAnsi="Times New Roman"/>
          <w:b/>
          <w:sz w:val="28"/>
          <w:szCs w:val="28"/>
          <w:u w:val="single"/>
        </w:rPr>
      </w:pPr>
    </w:p>
    <w:p w:rsidR="00713F40" w:rsidRDefault="00713F40" w:rsidP="003D3327">
      <w:pPr>
        <w:spacing w:line="360" w:lineRule="auto"/>
        <w:ind w:left="360"/>
        <w:jc w:val="both"/>
        <w:outlineLvl w:val="0"/>
        <w:rPr>
          <w:rFonts w:ascii="Times New Roman" w:hAnsi="Times New Roman"/>
          <w:b/>
          <w:sz w:val="28"/>
          <w:szCs w:val="28"/>
          <w:u w:val="single"/>
        </w:rPr>
      </w:pPr>
    </w:p>
    <w:p w:rsidR="00713F40" w:rsidRDefault="00713F40" w:rsidP="003D3327">
      <w:pPr>
        <w:spacing w:line="360" w:lineRule="auto"/>
        <w:ind w:left="360"/>
        <w:jc w:val="both"/>
        <w:outlineLvl w:val="0"/>
        <w:rPr>
          <w:rFonts w:ascii="Times New Roman" w:hAnsi="Times New Roman"/>
          <w:b/>
          <w:sz w:val="28"/>
          <w:szCs w:val="28"/>
          <w:u w:val="single"/>
        </w:rPr>
      </w:pPr>
    </w:p>
    <w:p w:rsidR="00713F40" w:rsidRDefault="00713F40" w:rsidP="00A547BF">
      <w:pPr>
        <w:spacing w:line="360" w:lineRule="auto"/>
        <w:jc w:val="both"/>
        <w:outlineLvl w:val="0"/>
        <w:rPr>
          <w:rFonts w:ascii="Times New Roman" w:hAnsi="Times New Roman"/>
          <w:b/>
          <w:sz w:val="28"/>
          <w:szCs w:val="28"/>
          <w:u w:val="single"/>
        </w:rPr>
      </w:pPr>
    </w:p>
    <w:p w:rsidR="00802D80" w:rsidRPr="00713F40" w:rsidRDefault="00802D80" w:rsidP="00802D80">
      <w:pPr>
        <w:spacing w:line="240" w:lineRule="auto"/>
        <w:ind w:left="360"/>
        <w:jc w:val="center"/>
        <w:outlineLvl w:val="0"/>
        <w:rPr>
          <w:rFonts w:ascii="Times New Roman" w:hAnsi="Times New Roman" w:cs="Times New Roman"/>
          <w:b/>
          <w:sz w:val="28"/>
          <w:szCs w:val="28"/>
        </w:rPr>
      </w:pPr>
      <w:r w:rsidRPr="00713F40">
        <w:rPr>
          <w:rFonts w:ascii="Times New Roman" w:hAnsi="Times New Roman" w:cs="Times New Roman"/>
          <w:b/>
          <w:sz w:val="28"/>
          <w:szCs w:val="28"/>
        </w:rPr>
        <w:lastRenderedPageBreak/>
        <w:t>Учебно – тематический план</w:t>
      </w:r>
    </w:p>
    <w:p w:rsidR="00A547BF" w:rsidRPr="00A547BF" w:rsidRDefault="00802D80" w:rsidP="00A547BF">
      <w:pPr>
        <w:spacing w:line="240" w:lineRule="auto"/>
        <w:ind w:left="360"/>
        <w:jc w:val="center"/>
        <w:outlineLvl w:val="0"/>
        <w:rPr>
          <w:rFonts w:ascii="Times New Roman" w:hAnsi="Times New Roman" w:cs="Times New Roman"/>
          <w:b/>
          <w:sz w:val="28"/>
          <w:szCs w:val="28"/>
        </w:rPr>
      </w:pPr>
      <w:r w:rsidRPr="00713F40">
        <w:rPr>
          <w:rFonts w:ascii="Times New Roman" w:hAnsi="Times New Roman" w:cs="Times New Roman"/>
          <w:b/>
          <w:sz w:val="28"/>
          <w:szCs w:val="28"/>
        </w:rPr>
        <w:t>2 – ой год обучения</w:t>
      </w:r>
      <w:r w:rsidR="00713F40" w:rsidRPr="00713F40">
        <w:rPr>
          <w:rFonts w:ascii="Times New Roman" w:hAnsi="Times New Roman" w:cs="Times New Roman"/>
          <w:b/>
          <w:sz w:val="28"/>
          <w:szCs w:val="28"/>
        </w:rPr>
        <w:t>.</w:t>
      </w:r>
      <w:r w:rsidRPr="00713F40">
        <w:rPr>
          <w:rFonts w:ascii="Times New Roman" w:hAnsi="Times New Roman" w:cs="Times New Roman"/>
          <w:b/>
          <w:sz w:val="28"/>
          <w:szCs w:val="28"/>
        </w:rPr>
        <w:t xml:space="preserve"> «Искусство вязания крючком»  </w:t>
      </w:r>
      <w:r w:rsidR="00A547BF">
        <w:rPr>
          <w:rFonts w:ascii="Times New Roman" w:hAnsi="Times New Roman" w:cs="Times New Roman"/>
          <w:b/>
          <w:sz w:val="28"/>
          <w:szCs w:val="28"/>
          <w:u w:val="single"/>
        </w:rPr>
        <w:t xml:space="preserve">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693"/>
        <w:gridCol w:w="142"/>
        <w:gridCol w:w="3686"/>
        <w:gridCol w:w="992"/>
        <w:gridCol w:w="992"/>
        <w:gridCol w:w="851"/>
      </w:tblGrid>
      <w:tr w:rsidR="00A547BF" w:rsidRPr="00B14846" w:rsidTr="00A547BF">
        <w:tc>
          <w:tcPr>
            <w:tcW w:w="993" w:type="dxa"/>
            <w:vMerge w:val="restart"/>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p>
        </w:tc>
        <w:tc>
          <w:tcPr>
            <w:tcW w:w="2693" w:type="dxa"/>
            <w:vMerge w:val="restart"/>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Раздел</w:t>
            </w:r>
          </w:p>
        </w:tc>
        <w:tc>
          <w:tcPr>
            <w:tcW w:w="3828" w:type="dxa"/>
            <w:gridSpan w:val="2"/>
            <w:vMerge w:val="restart"/>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Тема</w:t>
            </w:r>
          </w:p>
        </w:tc>
        <w:tc>
          <w:tcPr>
            <w:tcW w:w="2835" w:type="dxa"/>
            <w:gridSpan w:val="3"/>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Количество часов</w:t>
            </w:r>
          </w:p>
        </w:tc>
      </w:tr>
      <w:tr w:rsidR="00A547BF" w:rsidRPr="00B14846" w:rsidTr="00A547BF">
        <w:tc>
          <w:tcPr>
            <w:tcW w:w="993" w:type="dxa"/>
            <w:vMerge/>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p>
        </w:tc>
        <w:tc>
          <w:tcPr>
            <w:tcW w:w="2693" w:type="dxa"/>
            <w:vMerge/>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p>
        </w:tc>
        <w:tc>
          <w:tcPr>
            <w:tcW w:w="3828" w:type="dxa"/>
            <w:gridSpan w:val="2"/>
            <w:vMerge/>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p>
        </w:tc>
        <w:tc>
          <w:tcPr>
            <w:tcW w:w="992"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Всего</w:t>
            </w:r>
          </w:p>
        </w:tc>
        <w:tc>
          <w:tcPr>
            <w:tcW w:w="992" w:type="dxa"/>
            <w:shd w:val="clear" w:color="auto" w:fill="auto"/>
          </w:tcPr>
          <w:p w:rsidR="00A547BF" w:rsidRPr="00B14846" w:rsidRDefault="00A547BF" w:rsidP="00A547BF">
            <w:pPr>
              <w:spacing w:after="0" w:line="240" w:lineRule="auto"/>
              <w:rPr>
                <w:rFonts w:ascii="Times New Roman" w:hAnsi="Times New Roman" w:cs="Times New Roman"/>
                <w:b/>
                <w:sz w:val="28"/>
                <w:szCs w:val="28"/>
              </w:rPr>
            </w:pPr>
            <w:r w:rsidRPr="00B14846">
              <w:rPr>
                <w:rFonts w:ascii="Times New Roman" w:eastAsia="Times New Roman" w:hAnsi="Times New Roman" w:cs="Times New Roman"/>
                <w:b/>
                <w:sz w:val="28"/>
                <w:szCs w:val="28"/>
              </w:rPr>
              <w:t>Тео</w:t>
            </w:r>
          </w:p>
          <w:p w:rsidR="00A547BF" w:rsidRPr="00B14846" w:rsidRDefault="00A547BF" w:rsidP="00A547BF">
            <w:pPr>
              <w:spacing w:after="0" w:line="240" w:lineRule="auto"/>
              <w:rPr>
                <w:rFonts w:ascii="Times New Roman" w:eastAsia="Times New Roman" w:hAnsi="Times New Roman" w:cs="Times New Roman"/>
                <w:b/>
                <w:sz w:val="28"/>
                <w:szCs w:val="28"/>
              </w:rPr>
            </w:pPr>
            <w:proofErr w:type="spellStart"/>
            <w:r w:rsidRPr="00B14846">
              <w:rPr>
                <w:rFonts w:ascii="Times New Roman" w:eastAsia="Times New Roman" w:hAnsi="Times New Roman" w:cs="Times New Roman"/>
                <w:b/>
                <w:sz w:val="28"/>
                <w:szCs w:val="28"/>
              </w:rPr>
              <w:t>ри</w:t>
            </w:r>
            <w:r w:rsidRPr="00B14846">
              <w:rPr>
                <w:rFonts w:ascii="Times New Roman" w:hAnsi="Times New Roman" w:cs="Times New Roman"/>
                <w:b/>
                <w:sz w:val="28"/>
                <w:szCs w:val="28"/>
              </w:rPr>
              <w:t>я</w:t>
            </w:r>
            <w:proofErr w:type="spellEnd"/>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Практик</w:t>
            </w:r>
            <w:r w:rsidRPr="00B14846">
              <w:rPr>
                <w:rFonts w:ascii="Times New Roman" w:hAnsi="Times New Roman" w:cs="Times New Roman"/>
                <w:b/>
                <w:sz w:val="28"/>
                <w:szCs w:val="28"/>
              </w:rPr>
              <w:t>а</w:t>
            </w:r>
          </w:p>
        </w:tc>
      </w:tr>
      <w:tr w:rsidR="00A547BF" w:rsidRPr="00B14846" w:rsidTr="00A547BF">
        <w:tc>
          <w:tcPr>
            <w:tcW w:w="7514" w:type="dxa"/>
            <w:gridSpan w:val="4"/>
            <w:shd w:val="clear" w:color="auto" w:fill="auto"/>
            <w:vAlign w:val="center"/>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 xml:space="preserve"> Вводное занятие. Правила техники безопасности.</w:t>
            </w:r>
          </w:p>
        </w:tc>
        <w:tc>
          <w:tcPr>
            <w:tcW w:w="992" w:type="dxa"/>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2</w:t>
            </w:r>
          </w:p>
        </w:tc>
        <w:tc>
          <w:tcPr>
            <w:tcW w:w="992" w:type="dxa"/>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2</w:t>
            </w:r>
          </w:p>
        </w:tc>
        <w:tc>
          <w:tcPr>
            <w:tcW w:w="851" w:type="dxa"/>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p>
        </w:tc>
        <w:tc>
          <w:tcPr>
            <w:tcW w:w="2693" w:type="dxa"/>
            <w:shd w:val="clear" w:color="auto" w:fill="auto"/>
            <w:vAlign w:val="center"/>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Вводное занятие. Правила техники безопасности на занятии, в объединении, клубе.</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Правила техники безопасности на занятии, в объединении, клубе.   Инструктаж по технике безопасности.   </w:t>
            </w:r>
          </w:p>
        </w:tc>
        <w:tc>
          <w:tcPr>
            <w:tcW w:w="992" w:type="dxa"/>
            <w:shd w:val="clear" w:color="auto" w:fill="auto"/>
          </w:tcPr>
          <w:p w:rsidR="00A547BF" w:rsidRPr="00A10234" w:rsidRDefault="00A547BF" w:rsidP="00A547BF">
            <w:pPr>
              <w:spacing w:after="0" w:line="240" w:lineRule="auto"/>
              <w:jc w:val="center"/>
              <w:rPr>
                <w:rFonts w:ascii="Times New Roman" w:eastAsia="Times New Roman" w:hAnsi="Times New Roman" w:cs="Times New Roman"/>
                <w:sz w:val="28"/>
                <w:szCs w:val="28"/>
              </w:rPr>
            </w:pPr>
            <w:r w:rsidRPr="00A10234">
              <w:rPr>
                <w:rFonts w:ascii="Times New Roman" w:eastAsia="Times New Roman" w:hAnsi="Times New Roman" w:cs="Times New Roman"/>
                <w:sz w:val="28"/>
                <w:szCs w:val="28"/>
              </w:rPr>
              <w:t>2</w:t>
            </w:r>
          </w:p>
        </w:tc>
        <w:tc>
          <w:tcPr>
            <w:tcW w:w="992" w:type="dxa"/>
            <w:shd w:val="clear" w:color="auto" w:fill="auto"/>
          </w:tcPr>
          <w:p w:rsidR="00A547BF" w:rsidRPr="00A10234" w:rsidRDefault="00A547BF" w:rsidP="00A547BF">
            <w:pPr>
              <w:spacing w:after="0" w:line="240" w:lineRule="auto"/>
              <w:jc w:val="center"/>
              <w:rPr>
                <w:rFonts w:ascii="Times New Roman" w:eastAsia="Times New Roman" w:hAnsi="Times New Roman" w:cs="Times New Roman"/>
                <w:sz w:val="28"/>
                <w:szCs w:val="28"/>
              </w:rPr>
            </w:pPr>
            <w:r w:rsidRPr="00A10234">
              <w:rPr>
                <w:rFonts w:ascii="Times New Roman" w:eastAsia="Times New Roman" w:hAnsi="Times New Roman" w:cs="Times New Roman"/>
                <w:sz w:val="28"/>
                <w:szCs w:val="28"/>
              </w:rPr>
              <w:t>2</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w:t>
            </w:r>
          </w:p>
        </w:tc>
      </w:tr>
      <w:tr w:rsidR="00A547BF" w:rsidRPr="00B14846" w:rsidTr="00A547BF">
        <w:tc>
          <w:tcPr>
            <w:tcW w:w="7514" w:type="dxa"/>
            <w:gridSpan w:val="4"/>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b/>
                <w:sz w:val="28"/>
                <w:szCs w:val="28"/>
              </w:rPr>
              <w:t>Раздел 1.</w:t>
            </w:r>
            <w:r w:rsidRPr="00B14846">
              <w:rPr>
                <w:rFonts w:ascii="Times New Roman" w:eastAsia="Times New Roman" w:hAnsi="Times New Roman" w:cs="Times New Roman"/>
                <w:sz w:val="28"/>
                <w:szCs w:val="28"/>
              </w:rPr>
              <w:t xml:space="preserve">  </w:t>
            </w:r>
            <w:r w:rsidRPr="00B14846">
              <w:rPr>
                <w:rFonts w:ascii="Times New Roman" w:eastAsia="Times New Roman" w:hAnsi="Times New Roman" w:cs="Times New Roman"/>
                <w:b/>
                <w:sz w:val="28"/>
                <w:szCs w:val="28"/>
              </w:rPr>
              <w:t xml:space="preserve">Введение в курс Программы. </w:t>
            </w:r>
            <w:r w:rsidRPr="00B14846">
              <w:rPr>
                <w:rFonts w:ascii="Times New Roman" w:hAnsi="Times New Roman" w:cs="Times New Roman"/>
                <w:b/>
                <w:sz w:val="28"/>
                <w:szCs w:val="28"/>
              </w:rPr>
              <w:t xml:space="preserve">Основы </w:t>
            </w:r>
            <w:proofErr w:type="spellStart"/>
            <w:r w:rsidRPr="00B14846">
              <w:rPr>
                <w:rFonts w:ascii="Times New Roman" w:hAnsi="Times New Roman" w:cs="Times New Roman"/>
                <w:b/>
                <w:sz w:val="28"/>
                <w:szCs w:val="28"/>
              </w:rPr>
              <w:t>цветоведения</w:t>
            </w:r>
            <w:proofErr w:type="spellEnd"/>
            <w:r w:rsidRPr="00B14846">
              <w:rPr>
                <w:rFonts w:ascii="Times New Roman" w:hAnsi="Times New Roman" w:cs="Times New Roman"/>
                <w:b/>
                <w:sz w:val="28"/>
                <w:szCs w:val="28"/>
              </w:rPr>
              <w:t>. Основы материаловедения.</w:t>
            </w:r>
            <w:r w:rsidRPr="00B14846">
              <w:rPr>
                <w:rFonts w:ascii="Times New Roman" w:eastAsia="Times New Roman" w:hAnsi="Times New Roman" w:cs="Times New Roman"/>
                <w:b/>
                <w:sz w:val="28"/>
                <w:szCs w:val="28"/>
              </w:rPr>
              <w:t xml:space="preserve">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10</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4</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6</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1.1</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Введение в курс Программы 2 –го года.</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Повторение пройденного материала. Готовые работы.  Инструменты и материалы.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2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1 </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1.2</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hAnsi="Times New Roman" w:cs="Times New Roman"/>
                <w:sz w:val="28"/>
                <w:szCs w:val="28"/>
              </w:rPr>
              <w:t xml:space="preserve">Основы </w:t>
            </w:r>
            <w:proofErr w:type="spellStart"/>
            <w:r w:rsidRPr="00B14846">
              <w:rPr>
                <w:rFonts w:ascii="Times New Roman" w:hAnsi="Times New Roman" w:cs="Times New Roman"/>
                <w:sz w:val="28"/>
                <w:szCs w:val="28"/>
              </w:rPr>
              <w:t>цветоведения</w:t>
            </w:r>
            <w:proofErr w:type="spellEnd"/>
            <w:r w:rsidRPr="00B14846">
              <w:rPr>
                <w:rFonts w:ascii="Times New Roman" w:hAnsi="Times New Roman" w:cs="Times New Roman"/>
                <w:sz w:val="28"/>
                <w:szCs w:val="28"/>
              </w:rPr>
              <w:t>.</w:t>
            </w:r>
          </w:p>
        </w:tc>
        <w:tc>
          <w:tcPr>
            <w:tcW w:w="3828" w:type="dxa"/>
            <w:gridSpan w:val="2"/>
            <w:shd w:val="clear" w:color="auto" w:fill="auto"/>
          </w:tcPr>
          <w:p w:rsidR="00A547BF" w:rsidRPr="00B14846" w:rsidRDefault="00A547BF" w:rsidP="00A547BF">
            <w:pPr>
              <w:spacing w:line="240" w:lineRule="auto"/>
              <w:rPr>
                <w:rFonts w:ascii="Times New Roman" w:hAnsi="Times New Roman" w:cs="Times New Roman"/>
                <w:sz w:val="28"/>
                <w:szCs w:val="28"/>
              </w:rPr>
            </w:pPr>
            <w:r w:rsidRPr="00B14846">
              <w:rPr>
                <w:rFonts w:ascii="Times New Roman" w:hAnsi="Times New Roman" w:cs="Times New Roman"/>
                <w:sz w:val="28"/>
                <w:szCs w:val="28"/>
              </w:rPr>
              <w:t>Понятие о цвете. Свойства цвета: тон, цветовой оттенок, насыщенность. Теплые и холодные цвета, ахроматические и хроматические. Цветовой спектр. Основные и дополнительные цвета. Цветовая гармония – согласованность в сочет</w:t>
            </w:r>
            <w:r>
              <w:rPr>
                <w:rFonts w:ascii="Times New Roman" w:hAnsi="Times New Roman" w:cs="Times New Roman"/>
                <w:sz w:val="28"/>
                <w:szCs w:val="28"/>
              </w:rPr>
              <w:t>ании цветов.</w:t>
            </w:r>
            <w:r w:rsidRPr="0090650F">
              <w:rPr>
                <w:rFonts w:ascii="Times New Roman" w:hAnsi="Times New Roman" w:cs="Times New Roman"/>
                <w:sz w:val="28"/>
                <w:szCs w:val="28"/>
              </w:rPr>
              <w:t xml:space="preserve"> Изображение цветового круга.  Определение наиболее удачных цветовых сочетаний.</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1.3</w:t>
            </w:r>
          </w:p>
        </w:tc>
        <w:tc>
          <w:tcPr>
            <w:tcW w:w="2693" w:type="dxa"/>
            <w:shd w:val="clear" w:color="auto" w:fill="auto"/>
          </w:tcPr>
          <w:p w:rsidR="00A547BF" w:rsidRPr="00B14846" w:rsidRDefault="00A547BF" w:rsidP="00A547BF">
            <w:pPr>
              <w:spacing w:after="0" w:line="240" w:lineRule="auto"/>
              <w:rPr>
                <w:rFonts w:ascii="Times New Roman" w:hAnsi="Times New Roman" w:cs="Times New Roman"/>
                <w:sz w:val="28"/>
                <w:szCs w:val="28"/>
              </w:rPr>
            </w:pPr>
            <w:r w:rsidRPr="00B14846">
              <w:rPr>
                <w:rFonts w:ascii="Times New Roman" w:hAnsi="Times New Roman" w:cs="Times New Roman"/>
                <w:sz w:val="28"/>
                <w:szCs w:val="28"/>
              </w:rPr>
              <w:t>Основы материаловедения.</w:t>
            </w:r>
          </w:p>
        </w:tc>
        <w:tc>
          <w:tcPr>
            <w:tcW w:w="3828" w:type="dxa"/>
            <w:gridSpan w:val="2"/>
            <w:shd w:val="clear" w:color="auto" w:fill="auto"/>
          </w:tcPr>
          <w:p w:rsidR="00A547BF" w:rsidRPr="00B14846" w:rsidRDefault="00A547BF" w:rsidP="00A547BF">
            <w:pPr>
              <w:spacing w:after="0" w:line="240" w:lineRule="auto"/>
              <w:rPr>
                <w:rFonts w:ascii="Times New Roman" w:hAnsi="Times New Roman" w:cs="Times New Roman"/>
                <w:sz w:val="28"/>
                <w:szCs w:val="28"/>
              </w:rPr>
            </w:pPr>
            <w:r w:rsidRPr="00B14846">
              <w:rPr>
                <w:rFonts w:ascii="Times New Roman" w:hAnsi="Times New Roman" w:cs="Times New Roman"/>
                <w:sz w:val="28"/>
                <w:szCs w:val="28"/>
              </w:rPr>
              <w:t>Классификация пряжи.</w:t>
            </w:r>
            <w:r w:rsidRPr="00B14846">
              <w:rPr>
                <w:rFonts w:ascii="Times New Roman" w:eastAsia="Times New Roman" w:hAnsi="Times New Roman" w:cs="Times New Roman"/>
                <w:color w:val="000000"/>
                <w:sz w:val="28"/>
                <w:szCs w:val="28"/>
              </w:rPr>
              <w:t xml:space="preserve"> Происхождение и свойства ниток, приме</w:t>
            </w:r>
            <w:r w:rsidRPr="00B14846">
              <w:rPr>
                <w:rFonts w:ascii="Times New Roman" w:eastAsia="Times New Roman" w:hAnsi="Times New Roman" w:cs="Times New Roman"/>
                <w:color w:val="000000"/>
                <w:sz w:val="28"/>
                <w:szCs w:val="28"/>
              </w:rPr>
              <w:softHyphen/>
              <w:t>няемых для вязания. Виды волокон (натуральные и химические).</w:t>
            </w:r>
            <w:r w:rsidRPr="0090650F">
              <w:rPr>
                <w:rFonts w:ascii="Times New Roman" w:hAnsi="Times New Roman" w:cs="Times New Roman"/>
                <w:sz w:val="28"/>
                <w:szCs w:val="28"/>
              </w:rPr>
              <w:t xml:space="preserve"> Определение вида пряжи.</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1.4</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Модель № 1. Изделие «Салфетка ажурная»</w:t>
            </w:r>
            <w:proofErr w:type="gramStart"/>
            <w:r>
              <w:rPr>
                <w:rFonts w:ascii="Times New Roman" w:eastAsia="Times New Roman" w:hAnsi="Times New Roman" w:cs="Times New Roman"/>
                <w:sz w:val="28"/>
                <w:szCs w:val="28"/>
              </w:rPr>
              <w:t xml:space="preserve"> .</w:t>
            </w:r>
            <w:proofErr w:type="gramEnd"/>
            <w:r w:rsidRPr="00B14846">
              <w:rPr>
                <w:rFonts w:ascii="Times New Roman" w:eastAsia="Times New Roman" w:hAnsi="Times New Roman" w:cs="Times New Roman"/>
                <w:sz w:val="28"/>
                <w:szCs w:val="28"/>
              </w:rPr>
              <w:t xml:space="preserve"> </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Модель № 1.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Изделие «Салфетка ажурная». Схема вязания салфетки</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Графическое изображение. Влажно-тепловая обработка </w:t>
            </w:r>
            <w:proofErr w:type="gramStart"/>
            <w:r w:rsidRPr="00B14846">
              <w:rPr>
                <w:rFonts w:ascii="Times New Roman" w:eastAsia="Times New Roman" w:hAnsi="Times New Roman" w:cs="Times New Roman"/>
                <w:sz w:val="28"/>
                <w:szCs w:val="28"/>
              </w:rPr>
              <w:t>готового</w:t>
            </w:r>
            <w:proofErr w:type="gramEnd"/>
            <w:r w:rsidRPr="00B14846">
              <w:rPr>
                <w:rFonts w:ascii="Times New Roman" w:eastAsia="Times New Roman" w:hAnsi="Times New Roman" w:cs="Times New Roman"/>
                <w:sz w:val="28"/>
                <w:szCs w:val="28"/>
              </w:rPr>
              <w:t xml:space="preserve">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6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1 </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5</w:t>
            </w:r>
          </w:p>
        </w:tc>
      </w:tr>
      <w:tr w:rsidR="00A547BF" w:rsidRPr="00B14846" w:rsidTr="00A547BF">
        <w:tc>
          <w:tcPr>
            <w:tcW w:w="7514" w:type="dxa"/>
            <w:gridSpan w:val="4"/>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w:t>
            </w:r>
            <w:r w:rsidRPr="00B14846">
              <w:rPr>
                <w:rFonts w:ascii="Times New Roman" w:eastAsia="Times New Roman" w:hAnsi="Times New Roman" w:cs="Times New Roman"/>
                <w:b/>
                <w:sz w:val="28"/>
                <w:szCs w:val="28"/>
              </w:rPr>
              <w:t>Раздел 2.</w:t>
            </w:r>
            <w:r w:rsidRPr="00B14846">
              <w:rPr>
                <w:rFonts w:ascii="Times New Roman" w:eastAsia="Times New Roman" w:hAnsi="Times New Roman" w:cs="Times New Roman"/>
                <w:sz w:val="28"/>
                <w:szCs w:val="28"/>
              </w:rPr>
              <w:t xml:space="preserve"> </w:t>
            </w:r>
            <w:proofErr w:type="spellStart"/>
            <w:r w:rsidRPr="00B14846">
              <w:rPr>
                <w:rFonts w:ascii="Times New Roman" w:eastAsia="Times New Roman" w:hAnsi="Times New Roman" w:cs="Times New Roman"/>
                <w:b/>
                <w:sz w:val="28"/>
                <w:szCs w:val="28"/>
              </w:rPr>
              <w:t>Подкрахмаливание</w:t>
            </w:r>
            <w:proofErr w:type="spellEnd"/>
            <w:r w:rsidRPr="00B14846">
              <w:rPr>
                <w:rFonts w:ascii="Times New Roman" w:eastAsia="Times New Roman" w:hAnsi="Times New Roman" w:cs="Times New Roman"/>
                <w:b/>
                <w:sz w:val="28"/>
                <w:szCs w:val="28"/>
              </w:rPr>
              <w:t xml:space="preserve"> </w:t>
            </w:r>
            <w:proofErr w:type="gramStart"/>
            <w:r w:rsidRPr="00B14846">
              <w:rPr>
                <w:rFonts w:ascii="Times New Roman" w:eastAsia="Times New Roman" w:hAnsi="Times New Roman" w:cs="Times New Roman"/>
                <w:b/>
                <w:sz w:val="28"/>
                <w:szCs w:val="28"/>
              </w:rPr>
              <w:t>вязанных</w:t>
            </w:r>
            <w:proofErr w:type="gramEnd"/>
            <w:r w:rsidRPr="00B14846">
              <w:rPr>
                <w:rFonts w:ascii="Times New Roman" w:eastAsia="Times New Roman" w:hAnsi="Times New Roman" w:cs="Times New Roman"/>
                <w:b/>
                <w:sz w:val="28"/>
                <w:szCs w:val="28"/>
              </w:rPr>
              <w:t xml:space="preserve"> изделий. </w:t>
            </w:r>
            <w:r w:rsidRPr="00B14846">
              <w:rPr>
                <w:rFonts w:ascii="Times New Roman" w:eastAsia="Times New Roman" w:hAnsi="Times New Roman" w:cs="Times New Roman"/>
                <w:b/>
                <w:sz w:val="28"/>
                <w:szCs w:val="28"/>
              </w:rPr>
              <w:lastRenderedPageBreak/>
              <w:t>Влажно-тепловая обработка трикотажных изделий. Уход за вязаными изделиями.</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lastRenderedPageBreak/>
              <w:t>2</w:t>
            </w:r>
          </w:p>
        </w:tc>
        <w:tc>
          <w:tcPr>
            <w:tcW w:w="992"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 xml:space="preserve">    2</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lastRenderedPageBreak/>
              <w:t>2.1</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proofErr w:type="spellStart"/>
            <w:r w:rsidRPr="00B14846">
              <w:rPr>
                <w:rFonts w:ascii="Times New Roman" w:eastAsia="Times New Roman" w:hAnsi="Times New Roman" w:cs="Times New Roman"/>
                <w:sz w:val="28"/>
                <w:szCs w:val="28"/>
              </w:rPr>
              <w:t>Подкрахмаливание</w:t>
            </w:r>
            <w:proofErr w:type="spellEnd"/>
            <w:r w:rsidRPr="00B14846">
              <w:rPr>
                <w:rFonts w:ascii="Times New Roman" w:eastAsia="Times New Roman" w:hAnsi="Times New Roman" w:cs="Times New Roman"/>
                <w:sz w:val="28"/>
                <w:szCs w:val="28"/>
              </w:rPr>
              <w:t xml:space="preserve"> </w:t>
            </w:r>
            <w:proofErr w:type="gramStart"/>
            <w:r w:rsidRPr="00B14846">
              <w:rPr>
                <w:rFonts w:ascii="Times New Roman" w:eastAsia="Times New Roman" w:hAnsi="Times New Roman" w:cs="Times New Roman"/>
                <w:sz w:val="28"/>
                <w:szCs w:val="28"/>
              </w:rPr>
              <w:t>вязанных</w:t>
            </w:r>
            <w:proofErr w:type="gramEnd"/>
            <w:r w:rsidRPr="00B14846">
              <w:rPr>
                <w:rFonts w:ascii="Times New Roman" w:eastAsia="Times New Roman" w:hAnsi="Times New Roman" w:cs="Times New Roman"/>
                <w:sz w:val="28"/>
                <w:szCs w:val="28"/>
              </w:rPr>
              <w:t xml:space="preserve"> изделий.</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proofErr w:type="spellStart"/>
            <w:r w:rsidRPr="00B14846">
              <w:rPr>
                <w:rFonts w:ascii="Times New Roman" w:eastAsia="Times New Roman" w:hAnsi="Times New Roman" w:cs="Times New Roman"/>
                <w:sz w:val="28"/>
                <w:szCs w:val="28"/>
              </w:rPr>
              <w:t>Подкрахмаливание</w:t>
            </w:r>
            <w:proofErr w:type="spellEnd"/>
            <w:r w:rsidRPr="00B14846">
              <w:rPr>
                <w:rFonts w:ascii="Times New Roman" w:eastAsia="Times New Roman" w:hAnsi="Times New Roman" w:cs="Times New Roman"/>
                <w:sz w:val="28"/>
                <w:szCs w:val="28"/>
              </w:rPr>
              <w:t xml:space="preserve"> </w:t>
            </w:r>
            <w:proofErr w:type="gramStart"/>
            <w:r w:rsidRPr="00B14846">
              <w:rPr>
                <w:rFonts w:ascii="Times New Roman" w:eastAsia="Times New Roman" w:hAnsi="Times New Roman" w:cs="Times New Roman"/>
                <w:sz w:val="28"/>
                <w:szCs w:val="28"/>
              </w:rPr>
              <w:t>вязанных</w:t>
            </w:r>
            <w:proofErr w:type="gramEnd"/>
            <w:r w:rsidRPr="00B14846">
              <w:rPr>
                <w:rFonts w:ascii="Times New Roman" w:eastAsia="Times New Roman" w:hAnsi="Times New Roman" w:cs="Times New Roman"/>
                <w:sz w:val="28"/>
                <w:szCs w:val="28"/>
              </w:rPr>
              <w:t xml:space="preserve"> изделий. </w:t>
            </w:r>
            <w:proofErr w:type="spellStart"/>
            <w:r w:rsidRPr="00B14846">
              <w:rPr>
                <w:rFonts w:ascii="Times New Roman" w:eastAsia="Times New Roman" w:hAnsi="Times New Roman" w:cs="Times New Roman"/>
                <w:sz w:val="28"/>
                <w:szCs w:val="28"/>
              </w:rPr>
              <w:t>Подсахаривание</w:t>
            </w:r>
            <w:proofErr w:type="spellEnd"/>
            <w:r w:rsidRPr="00B14846">
              <w:rPr>
                <w:rFonts w:ascii="Times New Roman" w:eastAsia="Times New Roman" w:hAnsi="Times New Roman" w:cs="Times New Roman"/>
                <w:sz w:val="28"/>
                <w:szCs w:val="28"/>
              </w:rPr>
              <w:t xml:space="preserve"> объёмных изделий.</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0,5</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0,5</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2.2</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Влажно-тепловая обработка трикотажных изделий.</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Влажно-тепловая обработка трикотажных изделий.</w:t>
            </w:r>
          </w:p>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Расправление (растяжка) связанного изделия.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0,5</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0,5</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2.3</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Уход за вязаными изделиями.</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Ручная, машинная стирка. Сухая чистка. Хранение. Международные символы для обозначения ухода и </w:t>
            </w:r>
            <w:proofErr w:type="gramStart"/>
            <w:r w:rsidRPr="00B14846">
              <w:rPr>
                <w:rFonts w:ascii="Times New Roman" w:eastAsia="Times New Roman" w:hAnsi="Times New Roman" w:cs="Times New Roman"/>
                <w:sz w:val="28"/>
                <w:szCs w:val="28"/>
              </w:rPr>
              <w:t>стирки</w:t>
            </w:r>
            <w:proofErr w:type="gramEnd"/>
            <w:r w:rsidRPr="00B14846">
              <w:rPr>
                <w:rFonts w:ascii="Times New Roman" w:eastAsia="Times New Roman" w:hAnsi="Times New Roman" w:cs="Times New Roman"/>
                <w:sz w:val="28"/>
                <w:szCs w:val="28"/>
              </w:rPr>
              <w:t xml:space="preserve"> связанных вручную изделий.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r>
      <w:tr w:rsidR="00A547BF" w:rsidRPr="00B14846" w:rsidTr="00A547BF">
        <w:tc>
          <w:tcPr>
            <w:tcW w:w="7514" w:type="dxa"/>
            <w:gridSpan w:val="4"/>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 xml:space="preserve">     Раздел 3. Выполнение основных приемов вязания.</w:t>
            </w:r>
          </w:p>
        </w:tc>
        <w:tc>
          <w:tcPr>
            <w:tcW w:w="992"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42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11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31</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3.1</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Выполнение основных приемов вязания.</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Приемы вязания столбиков и техника выполнения.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3.2</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Графическое изображение условных обозначений столбиков и воздушных петель.</w:t>
            </w:r>
          </w:p>
        </w:tc>
        <w:tc>
          <w:tcPr>
            <w:tcW w:w="3828" w:type="dxa"/>
            <w:gridSpan w:val="2"/>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Условные   обозначения   столбиков и воздушных петель.</w:t>
            </w:r>
          </w:p>
          <w:p w:rsidR="00A547BF" w:rsidRPr="00B14846" w:rsidRDefault="00A547BF" w:rsidP="00A547BF">
            <w:pPr>
              <w:spacing w:after="0" w:line="240" w:lineRule="auto"/>
              <w:rPr>
                <w:rFonts w:ascii="Times New Roman" w:eastAsia="Times New Roman" w:hAnsi="Times New Roman" w:cs="Times New Roman"/>
                <w:sz w:val="28"/>
                <w:szCs w:val="28"/>
              </w:rPr>
            </w:pP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3.3 </w:t>
            </w:r>
          </w:p>
        </w:tc>
        <w:tc>
          <w:tcPr>
            <w:tcW w:w="2693" w:type="dxa"/>
            <w:shd w:val="clear" w:color="auto" w:fill="auto"/>
          </w:tcPr>
          <w:p w:rsidR="00A547BF" w:rsidRPr="00B14846" w:rsidRDefault="00A547BF" w:rsidP="00A547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Выполнение основных приемов вязания.</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Рельефный столбик.</w:t>
            </w:r>
          </w:p>
          <w:p w:rsidR="00A547BF" w:rsidRPr="00B14846" w:rsidRDefault="00A547BF" w:rsidP="00A547BF">
            <w:pPr>
              <w:spacing w:after="0" w:line="240" w:lineRule="auto"/>
              <w:jc w:val="center"/>
              <w:rPr>
                <w:rFonts w:ascii="Times New Roman" w:eastAsia="Times New Roman" w:hAnsi="Times New Roman" w:cs="Times New Roman"/>
                <w:sz w:val="28"/>
                <w:szCs w:val="28"/>
              </w:rPr>
            </w:pP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Изнаночный  рельефный столбик,  лицевой рельефный столбик.</w:t>
            </w:r>
            <w:r>
              <w:rPr>
                <w:rFonts w:ascii="Times New Roman" w:eastAsia="Times New Roman" w:hAnsi="Times New Roman" w:cs="Times New Roman"/>
                <w:sz w:val="28"/>
                <w:szCs w:val="28"/>
              </w:rPr>
              <w:t xml:space="preserve"> Графическое изображение</w:t>
            </w:r>
            <w:r w:rsidRPr="00B14846">
              <w:rPr>
                <w:rFonts w:ascii="Times New Roman" w:eastAsia="Times New Roman" w:hAnsi="Times New Roman" w:cs="Times New Roman"/>
                <w:sz w:val="28"/>
                <w:szCs w:val="28"/>
              </w:rPr>
              <w:t>. Вязание образца.</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2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1 </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1</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3.3а</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Модель № 2 . Изделие «Косметичка»</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Модель № 2 .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Изделие «Косметичка». Схема вязания изделия,</w:t>
            </w:r>
            <w:r w:rsidRPr="00B14846">
              <w:rPr>
                <w:rFonts w:ascii="Times New Roman" w:eastAsia="Times New Roman" w:hAnsi="Times New Roman" w:cs="Times New Roman"/>
                <w:color w:val="000000"/>
                <w:sz w:val="28"/>
                <w:szCs w:val="28"/>
              </w:rPr>
              <w:t xml:space="preserve"> </w:t>
            </w:r>
            <w:r w:rsidRPr="00B14846">
              <w:rPr>
                <w:rFonts w:ascii="Times New Roman" w:eastAsia="Times New Roman" w:hAnsi="Times New Roman" w:cs="Times New Roman"/>
                <w:sz w:val="28"/>
                <w:szCs w:val="28"/>
              </w:rPr>
              <w:t xml:space="preserve">вязание образца - рельефный столбик. Схема вязания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Вшивание замка «молния» на косметичку. Влажно-тепловая обработка готового изделия.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6</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1 </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5 </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3.4</w:t>
            </w:r>
          </w:p>
        </w:tc>
        <w:tc>
          <w:tcPr>
            <w:tcW w:w="2693" w:type="dxa"/>
            <w:shd w:val="clear" w:color="auto" w:fill="auto"/>
            <w:vAlign w:val="center"/>
          </w:tcPr>
          <w:p w:rsidR="00A547BF" w:rsidRPr="00B14846" w:rsidRDefault="00A547BF" w:rsidP="00A547B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Выполнение основных приемов вязания.</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Узор в виде ракушки.</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Узор в виде ракушки. Графическое изображение. Вязание образца.</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3.4а</w:t>
            </w:r>
          </w:p>
          <w:p w:rsidR="00A547BF" w:rsidRPr="00B14846" w:rsidRDefault="00A547BF" w:rsidP="00A547BF">
            <w:pPr>
              <w:spacing w:after="0" w:line="240" w:lineRule="auto"/>
              <w:rPr>
                <w:rFonts w:ascii="Times New Roman" w:eastAsia="Times New Roman" w:hAnsi="Times New Roman" w:cs="Times New Roman"/>
                <w:sz w:val="28"/>
                <w:szCs w:val="28"/>
              </w:rPr>
            </w:pPr>
          </w:p>
        </w:tc>
        <w:tc>
          <w:tcPr>
            <w:tcW w:w="2693" w:type="dxa"/>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Модель № 3. Изделие «Рюкзак».</w:t>
            </w:r>
          </w:p>
        </w:tc>
        <w:tc>
          <w:tcPr>
            <w:tcW w:w="3828" w:type="dxa"/>
            <w:gridSpan w:val="2"/>
            <w:shd w:val="clear" w:color="auto" w:fill="auto"/>
          </w:tcPr>
          <w:p w:rsidR="00A547BF" w:rsidRPr="00B14846" w:rsidRDefault="00A547BF" w:rsidP="00A547BF">
            <w:pPr>
              <w:spacing w:before="100" w:beforeAutospacing="1" w:after="100" w:afterAutospacing="1"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Модель № 3.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Изделие «Рюкзак».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B14846">
              <w:rPr>
                <w:rFonts w:ascii="Times New Roman" w:eastAsia="Times New Roman" w:hAnsi="Times New Roman" w:cs="Times New Roman"/>
                <w:sz w:val="28"/>
                <w:szCs w:val="28"/>
              </w:rPr>
              <w:t xml:space="preserve">язание образца - узор в виде ракушки, </w:t>
            </w:r>
            <w:r w:rsidRPr="00B14846">
              <w:rPr>
                <w:rFonts w:ascii="Times New Roman" w:eastAsia="Times New Roman" w:hAnsi="Times New Roman" w:cs="Times New Roman"/>
                <w:color w:val="000000" w:themeColor="text1"/>
                <w:spacing w:val="-3"/>
                <w:sz w:val="28"/>
                <w:szCs w:val="28"/>
                <w:bdr w:val="none" w:sz="0" w:space="0" w:color="auto" w:frame="1"/>
              </w:rPr>
              <w:t>построение чертежа выкройки</w:t>
            </w:r>
            <w:r w:rsidRPr="00B14846">
              <w:rPr>
                <w:rFonts w:ascii="Times New Roman" w:eastAsia="Times New Roman" w:hAnsi="Times New Roman" w:cs="Times New Roman"/>
                <w:color w:val="000000" w:themeColor="text1"/>
                <w:sz w:val="28"/>
                <w:szCs w:val="28"/>
              </w:rPr>
              <w:t xml:space="preserve">  рюкзака.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Схема вязания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lastRenderedPageBreak/>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Вшивание  вяза</w:t>
            </w:r>
            <w:r w:rsidRPr="00B14846">
              <w:rPr>
                <w:rFonts w:ascii="Times New Roman" w:eastAsia="Times New Roman" w:hAnsi="Times New Roman" w:cs="Times New Roman"/>
                <w:sz w:val="28"/>
                <w:szCs w:val="28"/>
              </w:rPr>
              <w:t xml:space="preserve">ных ремней на рюкзак.  Влажно-тепловая обработка готового изделия.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lastRenderedPageBreak/>
              <w:t>14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13</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lastRenderedPageBreak/>
              <w:t xml:space="preserve">3.5 </w:t>
            </w:r>
          </w:p>
        </w:tc>
        <w:tc>
          <w:tcPr>
            <w:tcW w:w="2693" w:type="dxa"/>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Выполнение основных приемов вязания.</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Узор в виде пышных столбиков.</w:t>
            </w:r>
          </w:p>
        </w:tc>
        <w:tc>
          <w:tcPr>
            <w:tcW w:w="3828" w:type="dxa"/>
            <w:gridSpan w:val="2"/>
            <w:shd w:val="clear" w:color="auto" w:fill="auto"/>
          </w:tcPr>
          <w:p w:rsidR="00A547BF" w:rsidRPr="00B14846" w:rsidRDefault="00A547BF" w:rsidP="00A547BF">
            <w:pPr>
              <w:spacing w:before="100" w:beforeAutospacing="1" w:after="100" w:afterAutospacing="1"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Узор в виде пышных столбиков. Графическое изображение. Вязание образца.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3.5а</w:t>
            </w:r>
          </w:p>
        </w:tc>
        <w:tc>
          <w:tcPr>
            <w:tcW w:w="2693" w:type="dxa"/>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Модель №4. Изделие « Чехол для ключей».</w:t>
            </w:r>
          </w:p>
        </w:tc>
        <w:tc>
          <w:tcPr>
            <w:tcW w:w="3828" w:type="dxa"/>
            <w:gridSpan w:val="2"/>
            <w:shd w:val="clear" w:color="auto" w:fill="auto"/>
          </w:tcPr>
          <w:p w:rsidR="00A547BF" w:rsidRPr="00B14846" w:rsidRDefault="00A547BF" w:rsidP="00A547BF">
            <w:pPr>
              <w:spacing w:before="100" w:beforeAutospacing="1" w:after="100" w:afterAutospacing="1"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Модель №4.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Изделие « Чехол для ключей». </w:t>
            </w:r>
            <w:r>
              <w:rPr>
                <w:rFonts w:ascii="Times New Roman" w:eastAsia="Times New Roman" w:hAnsi="Times New Roman" w:cs="Times New Roman"/>
                <w:sz w:val="28"/>
                <w:szCs w:val="28"/>
              </w:rPr>
              <w:t>В</w:t>
            </w:r>
            <w:r w:rsidRPr="00B14846">
              <w:rPr>
                <w:rFonts w:ascii="Times New Roman" w:eastAsia="Times New Roman" w:hAnsi="Times New Roman" w:cs="Times New Roman"/>
                <w:sz w:val="28"/>
                <w:szCs w:val="28"/>
              </w:rPr>
              <w:t xml:space="preserve">язание образца - узор в виде пышных столбиков. Схема вязания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Влажно-тепловая обработка готового изделия.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3</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3.6</w:t>
            </w:r>
          </w:p>
        </w:tc>
        <w:tc>
          <w:tcPr>
            <w:tcW w:w="2693" w:type="dxa"/>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Выполнение основных приемов вязания.</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Вязание мотивов и их соединения.</w:t>
            </w:r>
          </w:p>
        </w:tc>
        <w:tc>
          <w:tcPr>
            <w:tcW w:w="3828" w:type="dxa"/>
            <w:gridSpan w:val="2"/>
            <w:shd w:val="clear" w:color="auto" w:fill="auto"/>
          </w:tcPr>
          <w:p w:rsidR="00A547BF" w:rsidRPr="00B14846" w:rsidRDefault="00A547BF" w:rsidP="00A547BF">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B14846">
              <w:rPr>
                <w:rFonts w:ascii="Times New Roman" w:eastAsia="Times New Roman" w:hAnsi="Times New Roman" w:cs="Times New Roman"/>
                <w:color w:val="000000" w:themeColor="text1"/>
                <w:sz w:val="28"/>
                <w:szCs w:val="28"/>
              </w:rPr>
              <w:t>Соединение  между собой отдельные мотивы, связанные по кругу, соединение между собой мотивы и в процессе вязания и после их выполнения.</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2</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3.6а</w:t>
            </w:r>
          </w:p>
        </w:tc>
        <w:tc>
          <w:tcPr>
            <w:tcW w:w="2693" w:type="dxa"/>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Модель №5. «Салфетка из мотивов».</w:t>
            </w:r>
          </w:p>
        </w:tc>
        <w:tc>
          <w:tcPr>
            <w:tcW w:w="3828" w:type="dxa"/>
            <w:gridSpan w:val="2"/>
            <w:shd w:val="clear" w:color="auto" w:fill="auto"/>
          </w:tcPr>
          <w:p w:rsidR="00A547BF" w:rsidRPr="00B14846" w:rsidRDefault="00A547BF" w:rsidP="00A547BF">
            <w:pPr>
              <w:spacing w:before="100" w:beforeAutospacing="1" w:after="100" w:afterAutospacing="1"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Модель №5.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Изделие «Салфетка из мотивов». Схема вязания изделия,</w:t>
            </w:r>
            <w:r w:rsidRPr="00B14846">
              <w:rPr>
                <w:rFonts w:ascii="Times New Roman" w:eastAsia="Times New Roman" w:hAnsi="Times New Roman" w:cs="Times New Roman"/>
                <w:color w:val="000000" w:themeColor="text1"/>
                <w:sz w:val="28"/>
                <w:szCs w:val="28"/>
              </w:rPr>
              <w:t xml:space="preserve"> соединение  между собой отдельные мотивы</w:t>
            </w:r>
            <w:r>
              <w:rPr>
                <w:rFonts w:ascii="Times New Roman" w:eastAsia="Times New Roman" w:hAnsi="Times New Roman" w:cs="Times New Roman"/>
                <w:color w:val="000000" w:themeColor="text1"/>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Влажно-тепловая обработка готового изделия. </w:t>
            </w:r>
            <w:proofErr w:type="spellStart"/>
            <w:r w:rsidRPr="00B14846">
              <w:rPr>
                <w:rFonts w:ascii="Times New Roman" w:eastAsia="Times New Roman" w:hAnsi="Times New Roman" w:cs="Times New Roman"/>
                <w:sz w:val="28"/>
                <w:szCs w:val="28"/>
              </w:rPr>
              <w:t>Подкрахмаливание</w:t>
            </w:r>
            <w:proofErr w:type="spellEnd"/>
            <w:r w:rsidRPr="00B14846">
              <w:rPr>
                <w:rFonts w:ascii="Times New Roman" w:eastAsia="Times New Roman" w:hAnsi="Times New Roman" w:cs="Times New Roman"/>
                <w:sz w:val="28"/>
                <w:szCs w:val="28"/>
              </w:rPr>
              <w:t xml:space="preserve"> салфетки.</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8</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7</w:t>
            </w:r>
          </w:p>
        </w:tc>
      </w:tr>
      <w:tr w:rsidR="00A547BF" w:rsidRPr="00B14846" w:rsidTr="00A547BF">
        <w:tc>
          <w:tcPr>
            <w:tcW w:w="7514" w:type="dxa"/>
            <w:gridSpan w:val="4"/>
            <w:shd w:val="clear" w:color="auto" w:fill="auto"/>
          </w:tcPr>
          <w:p w:rsidR="00A547BF" w:rsidRPr="00B14846" w:rsidRDefault="00A547BF" w:rsidP="00A547BF">
            <w:pPr>
              <w:spacing w:before="100" w:beforeAutospacing="1" w:after="100" w:afterAutospacing="1"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 xml:space="preserve">    Раздел 4. Вязание игрушек с помощью каркасной техники.</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12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2</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10</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4. 1</w:t>
            </w:r>
          </w:p>
        </w:tc>
        <w:tc>
          <w:tcPr>
            <w:tcW w:w="2693" w:type="dxa"/>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Вязание игрушек с помощью каркасной техники.</w:t>
            </w:r>
          </w:p>
        </w:tc>
        <w:tc>
          <w:tcPr>
            <w:tcW w:w="3828" w:type="dxa"/>
            <w:gridSpan w:val="2"/>
            <w:shd w:val="clear" w:color="auto" w:fill="auto"/>
          </w:tcPr>
          <w:p w:rsidR="00A547BF" w:rsidRPr="00B14846" w:rsidRDefault="00A547BF" w:rsidP="00A547BF">
            <w:pPr>
              <w:spacing w:before="100" w:beforeAutospacing="1" w:after="100" w:afterAutospacing="1"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Правила обвязки каркасной техники.</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4.1а. </w:t>
            </w:r>
          </w:p>
        </w:tc>
        <w:tc>
          <w:tcPr>
            <w:tcW w:w="2693" w:type="dxa"/>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Модель № 6. Изделие игрушка «Мишка».    </w:t>
            </w:r>
          </w:p>
        </w:tc>
        <w:tc>
          <w:tcPr>
            <w:tcW w:w="3828" w:type="dxa"/>
            <w:gridSpan w:val="2"/>
            <w:shd w:val="clear" w:color="auto" w:fill="auto"/>
          </w:tcPr>
          <w:p w:rsidR="00A547BF" w:rsidRPr="00B14846" w:rsidRDefault="00A547BF" w:rsidP="00A547BF">
            <w:pPr>
              <w:spacing w:before="100" w:beforeAutospacing="1" w:after="100" w:afterAutospacing="1"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Модель № 6. Изделие игрушка «Мишка». Схема вязания изделия,</w:t>
            </w:r>
            <w:r w:rsidRPr="00B14846">
              <w:rPr>
                <w:rFonts w:ascii="Times New Roman" w:eastAsia="Times New Roman" w:hAnsi="Times New Roman" w:cs="Times New Roman"/>
                <w:color w:val="000000" w:themeColor="text1"/>
                <w:sz w:val="28"/>
                <w:szCs w:val="28"/>
              </w:rPr>
              <w:t xml:space="preserve"> вязание</w:t>
            </w:r>
            <w:r w:rsidRPr="00B14846">
              <w:rPr>
                <w:rFonts w:ascii="Times New Roman" w:eastAsia="Times New Roman" w:hAnsi="Times New Roman" w:cs="Times New Roman"/>
                <w:sz w:val="28"/>
                <w:szCs w:val="28"/>
              </w:rPr>
              <w:t xml:space="preserve"> изделия по выкройке, вязание </w:t>
            </w:r>
            <w:r w:rsidRPr="00B14846">
              <w:rPr>
                <w:rFonts w:ascii="Times New Roman" w:eastAsia="Times New Roman" w:hAnsi="Times New Roman" w:cs="Times New Roman"/>
                <w:color w:val="000000"/>
                <w:sz w:val="28"/>
                <w:szCs w:val="28"/>
              </w:rPr>
              <w:t xml:space="preserve"> </w:t>
            </w:r>
            <w:r w:rsidRPr="00B14846">
              <w:rPr>
                <w:rFonts w:ascii="Times New Roman" w:eastAsia="Times New Roman" w:hAnsi="Times New Roman" w:cs="Times New Roman"/>
                <w:sz w:val="28"/>
                <w:szCs w:val="28"/>
              </w:rPr>
              <w:t xml:space="preserve">отдельных деталей изделия, </w:t>
            </w:r>
            <w:r w:rsidRPr="00B14846">
              <w:rPr>
                <w:rFonts w:ascii="Times New Roman" w:eastAsia="Times New Roman" w:hAnsi="Times New Roman" w:cs="Times New Roman"/>
                <w:color w:val="000000" w:themeColor="text1"/>
                <w:sz w:val="28"/>
                <w:szCs w:val="28"/>
              </w:rPr>
              <w:t>соединение деталей изделия  между собой</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10</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9</w:t>
            </w:r>
          </w:p>
        </w:tc>
      </w:tr>
      <w:tr w:rsidR="00A547BF" w:rsidRPr="00B14846" w:rsidTr="00A547BF">
        <w:tc>
          <w:tcPr>
            <w:tcW w:w="7514" w:type="dxa"/>
            <w:gridSpan w:val="4"/>
            <w:shd w:val="clear" w:color="auto" w:fill="auto"/>
          </w:tcPr>
          <w:p w:rsidR="00A547BF" w:rsidRPr="00B14846" w:rsidRDefault="00A547BF" w:rsidP="00A547BF">
            <w:pPr>
              <w:spacing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 xml:space="preserve">     Раздел 5. Вязаные аксессуары.</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10</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5</w:t>
            </w:r>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5</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5.1</w:t>
            </w:r>
          </w:p>
        </w:tc>
        <w:tc>
          <w:tcPr>
            <w:tcW w:w="2693" w:type="dxa"/>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Вязаные </w:t>
            </w:r>
            <w:r w:rsidRPr="00B14846">
              <w:rPr>
                <w:rFonts w:ascii="Times New Roman" w:eastAsia="Times New Roman" w:hAnsi="Times New Roman" w:cs="Times New Roman"/>
                <w:sz w:val="28"/>
                <w:szCs w:val="28"/>
              </w:rPr>
              <w:lastRenderedPageBreak/>
              <w:t>аксессуары.</w:t>
            </w:r>
          </w:p>
        </w:tc>
        <w:tc>
          <w:tcPr>
            <w:tcW w:w="3828" w:type="dxa"/>
            <w:gridSpan w:val="2"/>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lastRenderedPageBreak/>
              <w:t xml:space="preserve">Изготовление аксессуаров. </w:t>
            </w:r>
            <w:r w:rsidRPr="00B14846">
              <w:rPr>
                <w:rFonts w:ascii="Times New Roman" w:eastAsia="Times New Roman" w:hAnsi="Times New Roman" w:cs="Times New Roman"/>
                <w:sz w:val="28"/>
                <w:szCs w:val="28"/>
              </w:rPr>
              <w:lastRenderedPageBreak/>
              <w:t>Какие бывают аксессуары.</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lastRenderedPageBreak/>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5.2</w:t>
            </w:r>
          </w:p>
        </w:tc>
        <w:tc>
          <w:tcPr>
            <w:tcW w:w="2693" w:type="dxa"/>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Разработка творческого проекта.         </w:t>
            </w:r>
          </w:p>
        </w:tc>
        <w:tc>
          <w:tcPr>
            <w:tcW w:w="3828" w:type="dxa"/>
            <w:gridSpan w:val="2"/>
            <w:shd w:val="clear" w:color="auto" w:fill="auto"/>
          </w:tcPr>
          <w:p w:rsidR="00A547BF" w:rsidRPr="00B14846" w:rsidRDefault="00A547BF" w:rsidP="00A547BF">
            <w:pPr>
              <w:spacing w:before="100" w:beforeAutospacing="1" w:after="100" w:afterAutospacing="1"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Авторские творческие проекты на тему: «Вязаные аксессуары «</w:t>
            </w:r>
            <w:proofErr w:type="spellStart"/>
            <w:r w:rsidRPr="00B14846">
              <w:rPr>
                <w:rFonts w:ascii="Times New Roman" w:eastAsia="Times New Roman" w:hAnsi="Times New Roman" w:cs="Times New Roman"/>
                <w:sz w:val="28"/>
                <w:szCs w:val="28"/>
              </w:rPr>
              <w:t>Креативные</w:t>
            </w:r>
            <w:proofErr w:type="spellEnd"/>
            <w:r w:rsidRPr="00B14846">
              <w:rPr>
                <w:rFonts w:ascii="Times New Roman" w:eastAsia="Times New Roman" w:hAnsi="Times New Roman" w:cs="Times New Roman"/>
                <w:sz w:val="28"/>
                <w:szCs w:val="28"/>
              </w:rPr>
              <w:t xml:space="preserve"> бусы».</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3</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2693" w:type="dxa"/>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Модель № 7. Изделие «</w:t>
            </w:r>
            <w:proofErr w:type="spellStart"/>
            <w:r w:rsidRPr="00B14846">
              <w:rPr>
                <w:rFonts w:ascii="Times New Roman" w:eastAsia="Times New Roman" w:hAnsi="Times New Roman" w:cs="Times New Roman"/>
                <w:sz w:val="28"/>
                <w:szCs w:val="28"/>
              </w:rPr>
              <w:t>Креативные</w:t>
            </w:r>
            <w:proofErr w:type="spellEnd"/>
            <w:r w:rsidRPr="00B14846">
              <w:rPr>
                <w:rFonts w:ascii="Times New Roman" w:eastAsia="Times New Roman" w:hAnsi="Times New Roman" w:cs="Times New Roman"/>
                <w:sz w:val="28"/>
                <w:szCs w:val="28"/>
              </w:rPr>
              <w:t xml:space="preserve"> бусы».                          </w:t>
            </w:r>
          </w:p>
        </w:tc>
        <w:tc>
          <w:tcPr>
            <w:tcW w:w="3828" w:type="dxa"/>
            <w:gridSpan w:val="2"/>
            <w:shd w:val="clear" w:color="auto" w:fill="auto"/>
          </w:tcPr>
          <w:p w:rsidR="00A547BF" w:rsidRPr="00B14846" w:rsidRDefault="00A547BF" w:rsidP="00A547BF">
            <w:pPr>
              <w:spacing w:before="100" w:beforeAutospacing="1" w:after="100" w:afterAutospacing="1"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Модель № 7.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Изделие «</w:t>
            </w:r>
            <w:proofErr w:type="spellStart"/>
            <w:r w:rsidRPr="00B14846">
              <w:rPr>
                <w:rFonts w:ascii="Times New Roman" w:eastAsia="Times New Roman" w:hAnsi="Times New Roman" w:cs="Times New Roman"/>
                <w:sz w:val="28"/>
                <w:szCs w:val="28"/>
              </w:rPr>
              <w:t>Креативные</w:t>
            </w:r>
            <w:proofErr w:type="spellEnd"/>
            <w:r w:rsidRPr="00B14846">
              <w:rPr>
                <w:rFonts w:ascii="Times New Roman" w:eastAsia="Times New Roman" w:hAnsi="Times New Roman" w:cs="Times New Roman"/>
                <w:sz w:val="28"/>
                <w:szCs w:val="28"/>
              </w:rPr>
              <w:t xml:space="preserve"> бусы»</w:t>
            </w:r>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бусинок,</w:t>
            </w:r>
            <w:r w:rsidRPr="00B14846">
              <w:rPr>
                <w:rFonts w:ascii="Times New Roman" w:eastAsia="Times New Roman" w:hAnsi="Times New Roman" w:cs="Times New Roman"/>
                <w:color w:val="000000" w:themeColor="text1"/>
                <w:sz w:val="28"/>
                <w:szCs w:val="28"/>
              </w:rPr>
              <w:t xml:space="preserve"> соединение между собой</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Сборка готового изделия: соединение тесьмы с бусинками.</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3</w:t>
            </w:r>
          </w:p>
        </w:tc>
      </w:tr>
      <w:tr w:rsidR="00A547BF" w:rsidRPr="00B14846" w:rsidTr="00A547BF">
        <w:tc>
          <w:tcPr>
            <w:tcW w:w="7514" w:type="dxa"/>
            <w:gridSpan w:val="4"/>
            <w:shd w:val="clear" w:color="auto" w:fill="auto"/>
          </w:tcPr>
          <w:p w:rsidR="00A547BF" w:rsidRPr="00B14846" w:rsidRDefault="00A547BF" w:rsidP="00A547BF">
            <w:pPr>
              <w:spacing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 xml:space="preserve">   Раздел 6. Построение чертежей выкроек. Вязание изделий «на себя».</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52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4</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48</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6.1</w:t>
            </w:r>
          </w:p>
        </w:tc>
        <w:tc>
          <w:tcPr>
            <w:tcW w:w="2835"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Построение чертежей выкроек. Вязание изделий «на себя».</w:t>
            </w:r>
          </w:p>
        </w:tc>
        <w:tc>
          <w:tcPr>
            <w:tcW w:w="3686" w:type="dxa"/>
            <w:shd w:val="clear" w:color="auto" w:fill="auto"/>
            <w:vAlign w:val="center"/>
          </w:tcPr>
          <w:p w:rsidR="00A547BF" w:rsidRPr="00B14846" w:rsidRDefault="00A547BF" w:rsidP="00A547BF">
            <w:pPr>
              <w:shd w:val="clear" w:color="auto" w:fill="FFFFFF"/>
              <w:spacing w:after="0" w:line="240" w:lineRule="auto"/>
              <w:rPr>
                <w:rFonts w:ascii="Times New Roman" w:eastAsia="Times New Roman" w:hAnsi="Times New Roman" w:cs="Times New Roman"/>
                <w:color w:val="000000" w:themeColor="text1"/>
                <w:sz w:val="28"/>
                <w:szCs w:val="28"/>
              </w:rPr>
            </w:pPr>
            <w:r w:rsidRPr="00B14846">
              <w:rPr>
                <w:rFonts w:ascii="Times New Roman" w:eastAsia="Times New Roman" w:hAnsi="Times New Roman" w:cs="Times New Roman"/>
                <w:color w:val="000000" w:themeColor="text1"/>
                <w:sz w:val="28"/>
                <w:szCs w:val="28"/>
              </w:rPr>
              <w:t xml:space="preserve"> </w:t>
            </w:r>
            <w:r w:rsidRPr="00B14846">
              <w:rPr>
                <w:rFonts w:ascii="Times New Roman" w:eastAsia="Times New Roman" w:hAnsi="Times New Roman" w:cs="Times New Roman"/>
                <w:color w:val="000000" w:themeColor="text1"/>
                <w:spacing w:val="-4"/>
                <w:sz w:val="28"/>
                <w:szCs w:val="28"/>
                <w:bdr w:val="none" w:sz="0" w:space="0" w:color="auto" w:frame="1"/>
              </w:rPr>
              <w:t>Конструирование:</w:t>
            </w:r>
          </w:p>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снятие мерок</w:t>
            </w:r>
            <w:r w:rsidRPr="00B14846">
              <w:rPr>
                <w:rFonts w:ascii="Times New Roman" w:eastAsia="Times New Roman" w:hAnsi="Times New Roman" w:cs="Times New Roman"/>
                <w:color w:val="000000" w:themeColor="text1"/>
                <w:sz w:val="28"/>
                <w:szCs w:val="28"/>
              </w:rPr>
              <w:t>,</w:t>
            </w:r>
            <w:r w:rsidRPr="00B14846">
              <w:rPr>
                <w:rFonts w:ascii="Times New Roman" w:eastAsia="Times New Roman" w:hAnsi="Times New Roman" w:cs="Times New Roman"/>
                <w:color w:val="000000" w:themeColor="text1"/>
                <w:spacing w:val="-3"/>
                <w:sz w:val="28"/>
                <w:szCs w:val="28"/>
                <w:bdr w:val="none" w:sz="0" w:space="0" w:color="auto" w:frame="1"/>
              </w:rPr>
              <w:t xml:space="preserve"> построение чертежа выкройки</w:t>
            </w:r>
            <w:proofErr w:type="gramStart"/>
            <w:r w:rsidRPr="00B14846">
              <w:rPr>
                <w:rFonts w:ascii="Times New Roman" w:eastAsia="Times New Roman" w:hAnsi="Times New Roman" w:cs="Times New Roman"/>
                <w:color w:val="000000" w:themeColor="text1"/>
                <w:sz w:val="28"/>
                <w:szCs w:val="28"/>
              </w:rPr>
              <w:t xml:space="preserve"> ,</w:t>
            </w:r>
            <w:proofErr w:type="gramEnd"/>
            <w:r w:rsidRPr="00B14846">
              <w:rPr>
                <w:rFonts w:ascii="Times New Roman" w:eastAsia="Times New Roman" w:hAnsi="Times New Roman" w:cs="Times New Roman"/>
                <w:color w:val="000000" w:themeColor="text1"/>
                <w:sz w:val="28"/>
                <w:szCs w:val="28"/>
              </w:rPr>
              <w:t xml:space="preserve"> вязание</w:t>
            </w:r>
            <w:r w:rsidRPr="00B14846">
              <w:rPr>
                <w:rFonts w:ascii="Times New Roman" w:eastAsia="Times New Roman" w:hAnsi="Times New Roman" w:cs="Times New Roman"/>
                <w:sz w:val="28"/>
                <w:szCs w:val="28"/>
              </w:rPr>
              <w:t xml:space="preserve"> изделий по выкройке. Обработка и сшивание изделий.</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6.1а</w:t>
            </w:r>
          </w:p>
        </w:tc>
        <w:tc>
          <w:tcPr>
            <w:tcW w:w="2835"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Модель № 8</w:t>
            </w:r>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 xml:space="preserve"> Изделие «Жилет безрукавка».     </w:t>
            </w:r>
          </w:p>
        </w:tc>
        <w:tc>
          <w:tcPr>
            <w:tcW w:w="3686" w:type="dxa"/>
            <w:shd w:val="clear" w:color="auto" w:fill="auto"/>
          </w:tcPr>
          <w:p w:rsidR="00A547BF" w:rsidRPr="00B14846" w:rsidRDefault="00A547BF" w:rsidP="00A547BF">
            <w:pPr>
              <w:shd w:val="clear" w:color="auto" w:fill="FFFFFF"/>
              <w:spacing w:after="0" w:line="240" w:lineRule="auto"/>
              <w:rPr>
                <w:rFonts w:ascii="Times New Roman" w:eastAsia="Times New Roman" w:hAnsi="Times New Roman" w:cs="Times New Roman"/>
                <w:color w:val="000000" w:themeColor="text1"/>
                <w:sz w:val="28"/>
                <w:szCs w:val="28"/>
              </w:rPr>
            </w:pPr>
            <w:r w:rsidRPr="00B14846">
              <w:rPr>
                <w:rFonts w:ascii="Times New Roman" w:eastAsia="Times New Roman" w:hAnsi="Times New Roman" w:cs="Times New Roman"/>
                <w:sz w:val="28"/>
                <w:szCs w:val="28"/>
              </w:rPr>
              <w:t>Модель № 8</w:t>
            </w:r>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 xml:space="preserve"> Изделие «Жилет – безрукавка». Схема вязания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color w:val="000000" w:themeColor="text1"/>
                <w:spacing w:val="-4"/>
                <w:sz w:val="28"/>
                <w:szCs w:val="28"/>
                <w:bdr w:val="none" w:sz="0" w:space="0" w:color="auto" w:frame="1"/>
              </w:rPr>
              <w:t xml:space="preserve"> </w:t>
            </w:r>
            <w:r w:rsidRPr="00B14846">
              <w:rPr>
                <w:rFonts w:ascii="Times New Roman" w:eastAsia="Times New Roman" w:hAnsi="Times New Roman" w:cs="Times New Roman"/>
                <w:sz w:val="28"/>
                <w:szCs w:val="28"/>
              </w:rPr>
              <w:t xml:space="preserve"> </w:t>
            </w:r>
            <w:r w:rsidRPr="00B14846">
              <w:rPr>
                <w:rFonts w:ascii="Times New Roman" w:eastAsia="Times New Roman" w:hAnsi="Times New Roman" w:cs="Times New Roman"/>
                <w:color w:val="000000" w:themeColor="text1"/>
                <w:spacing w:val="-4"/>
                <w:sz w:val="28"/>
                <w:szCs w:val="28"/>
                <w:bdr w:val="none" w:sz="0" w:space="0" w:color="auto" w:frame="1"/>
              </w:rPr>
              <w:t>Конструирование:</w:t>
            </w:r>
          </w:p>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снятие мерок</w:t>
            </w:r>
            <w:r w:rsidRPr="00B14846">
              <w:rPr>
                <w:rFonts w:ascii="Times New Roman" w:eastAsia="Times New Roman" w:hAnsi="Times New Roman" w:cs="Times New Roman"/>
                <w:color w:val="000000" w:themeColor="text1"/>
                <w:sz w:val="28"/>
                <w:szCs w:val="28"/>
              </w:rPr>
              <w:t>,</w:t>
            </w:r>
            <w:r w:rsidRPr="00B14846">
              <w:rPr>
                <w:rFonts w:ascii="Times New Roman" w:eastAsia="Times New Roman" w:hAnsi="Times New Roman" w:cs="Times New Roman"/>
                <w:color w:val="000000" w:themeColor="text1"/>
                <w:spacing w:val="-3"/>
                <w:sz w:val="28"/>
                <w:szCs w:val="28"/>
                <w:bdr w:val="none" w:sz="0" w:space="0" w:color="auto" w:frame="1"/>
              </w:rPr>
              <w:t xml:space="preserve"> построение чертежа выкройки</w:t>
            </w:r>
            <w:proofErr w:type="gramStart"/>
            <w:r w:rsidRPr="00B14846">
              <w:rPr>
                <w:rFonts w:ascii="Times New Roman" w:eastAsia="Times New Roman" w:hAnsi="Times New Roman" w:cs="Times New Roman"/>
                <w:color w:val="000000" w:themeColor="text1"/>
                <w:sz w:val="28"/>
                <w:szCs w:val="28"/>
              </w:rPr>
              <w:t xml:space="preserve"> ,</w:t>
            </w:r>
            <w:proofErr w:type="gramEnd"/>
            <w:r w:rsidRPr="00B14846">
              <w:rPr>
                <w:rFonts w:ascii="Times New Roman" w:eastAsia="Times New Roman" w:hAnsi="Times New Roman" w:cs="Times New Roman"/>
                <w:color w:val="000000" w:themeColor="text1"/>
                <w:sz w:val="28"/>
                <w:szCs w:val="28"/>
              </w:rPr>
              <w:t xml:space="preserve"> вязание</w:t>
            </w:r>
            <w:r w:rsidRPr="00B14846">
              <w:rPr>
                <w:rFonts w:ascii="Times New Roman" w:eastAsia="Times New Roman" w:hAnsi="Times New Roman" w:cs="Times New Roman"/>
                <w:sz w:val="28"/>
                <w:szCs w:val="28"/>
              </w:rPr>
              <w:t xml:space="preserve"> изделий по выкройк</w:t>
            </w:r>
            <w:r>
              <w:rPr>
                <w:rFonts w:ascii="Times New Roman" w:eastAsia="Times New Roman" w:hAnsi="Times New Roman" w:cs="Times New Roman"/>
                <w:sz w:val="28"/>
                <w:szCs w:val="28"/>
              </w:rPr>
              <w:t>е. Обработка и сшивание изделия</w:t>
            </w:r>
            <w:r w:rsidRPr="00B148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Влажно-тепловая обработка готового изделия.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16</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15</w:t>
            </w:r>
          </w:p>
        </w:tc>
      </w:tr>
      <w:tr w:rsidR="00A547BF" w:rsidRPr="00B14846" w:rsidTr="00A547BF">
        <w:tc>
          <w:tcPr>
            <w:tcW w:w="993"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6.1.б</w:t>
            </w:r>
          </w:p>
        </w:tc>
        <w:tc>
          <w:tcPr>
            <w:tcW w:w="2835"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Модель № 9.  Изделие «Юбка».</w:t>
            </w:r>
          </w:p>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w:t>
            </w:r>
          </w:p>
        </w:tc>
        <w:tc>
          <w:tcPr>
            <w:tcW w:w="3686" w:type="dxa"/>
            <w:shd w:val="clear" w:color="auto" w:fill="auto"/>
          </w:tcPr>
          <w:p w:rsidR="00A547BF" w:rsidRPr="00B14846" w:rsidRDefault="00A547BF" w:rsidP="00A547BF">
            <w:pPr>
              <w:shd w:val="clear" w:color="auto" w:fill="FFFFFF"/>
              <w:spacing w:after="0" w:line="240" w:lineRule="auto"/>
              <w:rPr>
                <w:rFonts w:ascii="Times New Roman" w:eastAsia="Times New Roman" w:hAnsi="Times New Roman" w:cs="Times New Roman"/>
                <w:color w:val="000000" w:themeColor="text1"/>
                <w:sz w:val="28"/>
                <w:szCs w:val="28"/>
              </w:rPr>
            </w:pPr>
            <w:r w:rsidRPr="00B14846">
              <w:rPr>
                <w:rFonts w:ascii="Times New Roman" w:eastAsia="Times New Roman" w:hAnsi="Times New Roman" w:cs="Times New Roman"/>
                <w:sz w:val="28"/>
                <w:szCs w:val="28"/>
              </w:rPr>
              <w:t xml:space="preserve"> Модель № 9.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Изделие «Юбка».</w:t>
            </w:r>
            <w:r w:rsidRPr="00B14846">
              <w:rPr>
                <w:rFonts w:ascii="Times New Roman" w:eastAsia="Times New Roman" w:hAnsi="Times New Roman" w:cs="Times New Roman"/>
                <w:color w:val="000000" w:themeColor="text1"/>
                <w:spacing w:val="-4"/>
                <w:sz w:val="28"/>
                <w:szCs w:val="28"/>
                <w:bdr w:val="none" w:sz="0" w:space="0" w:color="auto" w:frame="1"/>
              </w:rPr>
              <w:t xml:space="preserve"> </w:t>
            </w:r>
            <w:r w:rsidRPr="00B14846">
              <w:rPr>
                <w:rFonts w:ascii="Times New Roman" w:eastAsia="Times New Roman" w:hAnsi="Times New Roman" w:cs="Times New Roman"/>
                <w:sz w:val="28"/>
                <w:szCs w:val="28"/>
              </w:rPr>
              <w:t xml:space="preserve">Схема вязания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w:t>
            </w:r>
            <w:r w:rsidRPr="00B14846">
              <w:rPr>
                <w:rFonts w:ascii="Times New Roman" w:eastAsia="Times New Roman" w:hAnsi="Times New Roman" w:cs="Times New Roman"/>
                <w:color w:val="000000" w:themeColor="text1"/>
                <w:spacing w:val="-4"/>
                <w:sz w:val="28"/>
                <w:szCs w:val="28"/>
                <w:bdr w:val="none" w:sz="0" w:space="0" w:color="auto" w:frame="1"/>
              </w:rPr>
              <w:t>Конструирование:</w:t>
            </w:r>
          </w:p>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снятие мерок</w:t>
            </w:r>
            <w:r w:rsidRPr="00B14846">
              <w:rPr>
                <w:rFonts w:ascii="Times New Roman" w:eastAsia="Times New Roman" w:hAnsi="Times New Roman" w:cs="Times New Roman"/>
                <w:color w:val="000000" w:themeColor="text1"/>
                <w:sz w:val="28"/>
                <w:szCs w:val="28"/>
              </w:rPr>
              <w:t>,</w:t>
            </w:r>
            <w:r w:rsidRPr="00B14846">
              <w:rPr>
                <w:rFonts w:ascii="Times New Roman" w:eastAsia="Times New Roman" w:hAnsi="Times New Roman" w:cs="Times New Roman"/>
                <w:color w:val="000000" w:themeColor="text1"/>
                <w:spacing w:val="-3"/>
                <w:sz w:val="28"/>
                <w:szCs w:val="28"/>
                <w:bdr w:val="none" w:sz="0" w:space="0" w:color="auto" w:frame="1"/>
              </w:rPr>
              <w:t xml:space="preserve"> построение чертежа выкройки</w:t>
            </w:r>
            <w:proofErr w:type="gramStart"/>
            <w:r w:rsidRPr="00B14846">
              <w:rPr>
                <w:rFonts w:ascii="Times New Roman" w:eastAsia="Times New Roman" w:hAnsi="Times New Roman" w:cs="Times New Roman"/>
                <w:color w:val="000000" w:themeColor="text1"/>
                <w:sz w:val="28"/>
                <w:szCs w:val="28"/>
              </w:rPr>
              <w:t xml:space="preserve"> ,</w:t>
            </w:r>
            <w:proofErr w:type="gramEnd"/>
            <w:r w:rsidRPr="00B14846">
              <w:rPr>
                <w:rFonts w:ascii="Times New Roman" w:eastAsia="Times New Roman" w:hAnsi="Times New Roman" w:cs="Times New Roman"/>
                <w:color w:val="000000" w:themeColor="text1"/>
                <w:sz w:val="28"/>
                <w:szCs w:val="28"/>
              </w:rPr>
              <w:t xml:space="preserve"> вязание</w:t>
            </w:r>
            <w:r w:rsidRPr="00B14846">
              <w:rPr>
                <w:rFonts w:ascii="Times New Roman" w:eastAsia="Times New Roman" w:hAnsi="Times New Roman" w:cs="Times New Roman"/>
                <w:sz w:val="28"/>
                <w:szCs w:val="28"/>
              </w:rPr>
              <w:t xml:space="preserve"> изделий по выкройке. Обработка и сшивание изделий. Влажно-тепловая обработка готового изделия.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13</w:t>
            </w:r>
          </w:p>
        </w:tc>
      </w:tr>
      <w:tr w:rsidR="00A547BF" w:rsidRPr="00B14846" w:rsidTr="00A547BF">
        <w:tc>
          <w:tcPr>
            <w:tcW w:w="9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6.1в.</w:t>
            </w:r>
          </w:p>
        </w:tc>
        <w:tc>
          <w:tcPr>
            <w:tcW w:w="2835"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Модель № 10</w:t>
            </w:r>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 xml:space="preserve">   Изделие «Палантин».</w:t>
            </w:r>
          </w:p>
        </w:tc>
        <w:tc>
          <w:tcPr>
            <w:tcW w:w="3686" w:type="dxa"/>
            <w:shd w:val="clear" w:color="auto" w:fill="auto"/>
          </w:tcPr>
          <w:p w:rsidR="00A547BF" w:rsidRPr="00B14846" w:rsidRDefault="00A547BF" w:rsidP="00A547BF">
            <w:pPr>
              <w:shd w:val="clear" w:color="auto" w:fill="FFFFFF"/>
              <w:spacing w:after="0" w:line="240" w:lineRule="auto"/>
              <w:rPr>
                <w:rFonts w:ascii="Times New Roman" w:eastAsia="Times New Roman" w:hAnsi="Times New Roman" w:cs="Times New Roman"/>
                <w:color w:val="000000" w:themeColor="text1"/>
                <w:sz w:val="28"/>
                <w:szCs w:val="28"/>
              </w:rPr>
            </w:pPr>
            <w:r w:rsidRPr="00B14846">
              <w:rPr>
                <w:rFonts w:ascii="Times New Roman" w:eastAsia="Times New Roman" w:hAnsi="Times New Roman" w:cs="Times New Roman"/>
                <w:sz w:val="28"/>
                <w:szCs w:val="28"/>
              </w:rPr>
              <w:t xml:space="preserve"> Модель № 10</w:t>
            </w:r>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Изделие </w:t>
            </w:r>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Палантин</w:t>
            </w:r>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sidRPr="00B14846">
              <w:rPr>
                <w:rFonts w:ascii="Times New Roman" w:eastAsia="Times New Roman" w:hAnsi="Times New Roman" w:cs="Times New Roman"/>
                <w:color w:val="000000" w:themeColor="text1"/>
                <w:spacing w:val="-4"/>
                <w:sz w:val="28"/>
                <w:szCs w:val="28"/>
                <w:bdr w:val="none" w:sz="0" w:space="0" w:color="auto" w:frame="1"/>
              </w:rPr>
              <w:t xml:space="preserve"> Конструирование:</w:t>
            </w:r>
          </w:p>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снятие мерок</w:t>
            </w:r>
            <w:r w:rsidRPr="00B14846">
              <w:rPr>
                <w:rFonts w:ascii="Times New Roman" w:eastAsia="Times New Roman" w:hAnsi="Times New Roman" w:cs="Times New Roman"/>
                <w:color w:val="000000" w:themeColor="text1"/>
                <w:sz w:val="28"/>
                <w:szCs w:val="28"/>
              </w:rPr>
              <w:t>,</w:t>
            </w:r>
            <w:r w:rsidRPr="00B14846">
              <w:rPr>
                <w:rFonts w:ascii="Times New Roman" w:eastAsia="Times New Roman" w:hAnsi="Times New Roman" w:cs="Times New Roman"/>
                <w:color w:val="000000" w:themeColor="text1"/>
                <w:spacing w:val="-3"/>
                <w:sz w:val="28"/>
                <w:szCs w:val="28"/>
                <w:bdr w:val="none" w:sz="0" w:space="0" w:color="auto" w:frame="1"/>
              </w:rPr>
              <w:t xml:space="preserve"> построение чертежа выкройки</w:t>
            </w:r>
            <w:proofErr w:type="gramStart"/>
            <w:r w:rsidRPr="00B14846">
              <w:rPr>
                <w:rFonts w:ascii="Times New Roman" w:eastAsia="Times New Roman" w:hAnsi="Times New Roman" w:cs="Times New Roman"/>
                <w:color w:val="000000" w:themeColor="text1"/>
                <w:sz w:val="28"/>
                <w:szCs w:val="28"/>
              </w:rPr>
              <w:t xml:space="preserve"> ,</w:t>
            </w:r>
            <w:proofErr w:type="gramEnd"/>
            <w:r w:rsidRPr="00B14846">
              <w:rPr>
                <w:rFonts w:ascii="Times New Roman" w:eastAsia="Times New Roman" w:hAnsi="Times New Roman" w:cs="Times New Roman"/>
                <w:color w:val="000000" w:themeColor="text1"/>
                <w:sz w:val="28"/>
                <w:szCs w:val="28"/>
              </w:rPr>
              <w:t xml:space="preserve"> вязание</w:t>
            </w:r>
            <w:r w:rsidRPr="00B14846">
              <w:rPr>
                <w:rFonts w:ascii="Times New Roman" w:eastAsia="Times New Roman" w:hAnsi="Times New Roman" w:cs="Times New Roman"/>
                <w:sz w:val="28"/>
                <w:szCs w:val="28"/>
              </w:rPr>
              <w:t xml:space="preserve"> изделий по выкройке. </w:t>
            </w:r>
            <w:r w:rsidRPr="00B14846">
              <w:rPr>
                <w:rFonts w:ascii="Times New Roman" w:eastAsia="Times New Roman" w:hAnsi="Times New Roman" w:cs="Times New Roman"/>
                <w:sz w:val="28"/>
                <w:szCs w:val="28"/>
              </w:rPr>
              <w:lastRenderedPageBreak/>
              <w:t xml:space="preserve">Обработка и сшивание изделий. Влажно-тепловая обработка готового изделия.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lastRenderedPageBreak/>
              <w:t>20</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19</w:t>
            </w:r>
          </w:p>
        </w:tc>
      </w:tr>
      <w:tr w:rsidR="00A547BF" w:rsidRPr="00B14846" w:rsidTr="00A547BF">
        <w:tc>
          <w:tcPr>
            <w:tcW w:w="7514" w:type="dxa"/>
            <w:gridSpan w:val="4"/>
            <w:shd w:val="clear" w:color="auto" w:fill="auto"/>
          </w:tcPr>
          <w:p w:rsidR="00A547BF" w:rsidRPr="00B14846" w:rsidRDefault="00A547BF" w:rsidP="00A547BF">
            <w:pPr>
              <w:spacing w:line="240" w:lineRule="auto"/>
              <w:ind w:firstLine="270"/>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lastRenderedPageBreak/>
              <w:t>Раздел 7. Диагностический этап. Экскурсии. Выставка работ учащихся.</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14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2</w:t>
            </w:r>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12</w:t>
            </w:r>
          </w:p>
        </w:tc>
      </w:tr>
      <w:tr w:rsidR="00A547BF" w:rsidRPr="00B14846" w:rsidTr="00A547BF">
        <w:tc>
          <w:tcPr>
            <w:tcW w:w="9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7.1</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Диагностический этап.</w:t>
            </w:r>
          </w:p>
        </w:tc>
        <w:tc>
          <w:tcPr>
            <w:tcW w:w="3828"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Диагностика ЗУН, </w:t>
            </w:r>
            <w:proofErr w:type="gramStart"/>
            <w:r w:rsidRPr="00B14846">
              <w:rPr>
                <w:rFonts w:ascii="Times New Roman" w:eastAsia="Times New Roman" w:hAnsi="Times New Roman" w:cs="Times New Roman"/>
                <w:sz w:val="28"/>
                <w:szCs w:val="28"/>
              </w:rPr>
              <w:t>приобретенных</w:t>
            </w:r>
            <w:proofErr w:type="gramEnd"/>
            <w:r w:rsidRPr="00B14846">
              <w:rPr>
                <w:rFonts w:ascii="Times New Roman" w:eastAsia="Times New Roman" w:hAnsi="Times New Roman" w:cs="Times New Roman"/>
                <w:sz w:val="28"/>
                <w:szCs w:val="28"/>
              </w:rPr>
              <w:t xml:space="preserve"> за 2 – </w:t>
            </w:r>
            <w:proofErr w:type="spellStart"/>
            <w:r w:rsidRPr="00B14846">
              <w:rPr>
                <w:rFonts w:ascii="Times New Roman" w:eastAsia="Times New Roman" w:hAnsi="Times New Roman" w:cs="Times New Roman"/>
                <w:sz w:val="28"/>
                <w:szCs w:val="28"/>
              </w:rPr>
              <w:t>й</w:t>
            </w:r>
            <w:proofErr w:type="spellEnd"/>
            <w:r w:rsidRPr="00B14846">
              <w:rPr>
                <w:rFonts w:ascii="Times New Roman" w:eastAsia="Times New Roman" w:hAnsi="Times New Roman" w:cs="Times New Roman"/>
                <w:sz w:val="28"/>
                <w:szCs w:val="28"/>
              </w:rPr>
              <w:t xml:space="preserve"> год обучения   (промежуточная  аттестации).</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2</w:t>
            </w:r>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r>
      <w:tr w:rsidR="00A547BF" w:rsidRPr="00B14846" w:rsidTr="00A547BF">
        <w:tc>
          <w:tcPr>
            <w:tcW w:w="9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7.2</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Экскурсии</w:t>
            </w:r>
          </w:p>
        </w:tc>
        <w:tc>
          <w:tcPr>
            <w:tcW w:w="3828"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Экскурсии</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6</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6</w:t>
            </w:r>
          </w:p>
        </w:tc>
      </w:tr>
      <w:tr w:rsidR="00A547BF" w:rsidRPr="00B14846" w:rsidTr="00A547BF">
        <w:tc>
          <w:tcPr>
            <w:tcW w:w="9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7.3</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Итоговое занятие. Выставка работ учащихся.</w:t>
            </w:r>
          </w:p>
        </w:tc>
        <w:tc>
          <w:tcPr>
            <w:tcW w:w="3828"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Итоговое занятие. Выставка работ учащихся.</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6</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6</w:t>
            </w:r>
          </w:p>
        </w:tc>
      </w:tr>
      <w:tr w:rsidR="00A547BF" w:rsidRPr="00B14846" w:rsidTr="00A547BF">
        <w:tc>
          <w:tcPr>
            <w:tcW w:w="9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p>
        </w:tc>
        <w:tc>
          <w:tcPr>
            <w:tcW w:w="6521" w:type="dxa"/>
            <w:gridSpan w:val="3"/>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Итого.</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144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32</w:t>
            </w:r>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112</w:t>
            </w:r>
          </w:p>
        </w:tc>
      </w:tr>
    </w:tbl>
    <w:p w:rsidR="00A547BF" w:rsidRDefault="00A547BF" w:rsidP="00A547BF">
      <w:pPr>
        <w:spacing w:line="240" w:lineRule="auto"/>
        <w:rPr>
          <w:rFonts w:ascii="Times New Roman" w:hAnsi="Times New Roman" w:cs="Times New Roman"/>
          <w:b/>
          <w:sz w:val="28"/>
          <w:szCs w:val="28"/>
          <w:u w:val="single"/>
        </w:rPr>
      </w:pPr>
    </w:p>
    <w:p w:rsidR="00A547BF" w:rsidRPr="0090650F" w:rsidRDefault="00A547BF" w:rsidP="00A547BF">
      <w:pPr>
        <w:spacing w:line="240" w:lineRule="auto"/>
        <w:ind w:left="360"/>
        <w:jc w:val="center"/>
        <w:outlineLvl w:val="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90650F">
        <w:rPr>
          <w:rFonts w:ascii="Times New Roman" w:hAnsi="Times New Roman" w:cs="Times New Roman"/>
          <w:b/>
          <w:sz w:val="28"/>
          <w:szCs w:val="28"/>
          <w:u w:val="single"/>
        </w:rPr>
        <w:t xml:space="preserve">  Содержание разделов программы  2-го года обучения.   </w:t>
      </w:r>
    </w:p>
    <w:p w:rsidR="00A547BF" w:rsidRPr="00061A99" w:rsidRDefault="00A547BF" w:rsidP="00A547BF">
      <w:pPr>
        <w:spacing w:line="240" w:lineRule="auto"/>
        <w:outlineLvl w:val="0"/>
        <w:rPr>
          <w:rFonts w:ascii="Times New Roman" w:hAnsi="Times New Roman" w:cs="Times New Roman"/>
          <w:sz w:val="28"/>
          <w:szCs w:val="28"/>
          <w:u w:val="single"/>
        </w:rPr>
      </w:pPr>
      <w:r w:rsidRPr="00061A99">
        <w:rPr>
          <w:rFonts w:ascii="Times New Roman" w:hAnsi="Times New Roman" w:cs="Times New Roman"/>
          <w:sz w:val="28"/>
          <w:szCs w:val="28"/>
          <w:u w:val="single"/>
        </w:rPr>
        <w:t xml:space="preserve"> Вводное занятие. Введение в программу. Инструктаж по ТБ.</w:t>
      </w:r>
      <w:r w:rsidRPr="00061A99">
        <w:rPr>
          <w:rFonts w:ascii="Times New Roman" w:eastAsia="Times New Roman" w:hAnsi="Times New Roman" w:cs="Times New Roman"/>
          <w:sz w:val="28"/>
          <w:szCs w:val="28"/>
          <w:u w:val="single"/>
        </w:rPr>
        <w:t xml:space="preserve"> </w:t>
      </w:r>
      <w:r>
        <w:rPr>
          <w:rFonts w:ascii="Times New Roman" w:hAnsi="Times New Roman"/>
          <w:sz w:val="28"/>
          <w:szCs w:val="28"/>
        </w:rPr>
        <w:t>– 2 часа.</w:t>
      </w:r>
    </w:p>
    <w:p w:rsidR="00A547BF" w:rsidRPr="0090650F" w:rsidRDefault="00A547BF" w:rsidP="00A547BF">
      <w:pPr>
        <w:spacing w:line="240" w:lineRule="auto"/>
        <w:outlineLvl w:val="0"/>
        <w:rPr>
          <w:rFonts w:ascii="Times New Roman" w:hAnsi="Times New Roman" w:cs="Times New Roman"/>
          <w:sz w:val="28"/>
          <w:szCs w:val="28"/>
        </w:rPr>
      </w:pPr>
      <w:r w:rsidRPr="0090650F">
        <w:rPr>
          <w:rFonts w:ascii="Times New Roman" w:eastAsia="Times New Roman" w:hAnsi="Times New Roman" w:cs="Times New Roman"/>
          <w:sz w:val="28"/>
          <w:szCs w:val="28"/>
        </w:rPr>
        <w:t>Вводное занятие. Правила техники безопасности на занятии, в объединении, клубе.</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Правила техники безопасности на занятии, в объединении, клубе. Инстру</w:t>
      </w:r>
      <w:r>
        <w:rPr>
          <w:rFonts w:ascii="Times New Roman" w:hAnsi="Times New Roman" w:cs="Times New Roman"/>
          <w:sz w:val="28"/>
          <w:szCs w:val="28"/>
        </w:rPr>
        <w:t xml:space="preserve">ктаж по технике безопасности. </w:t>
      </w:r>
      <w:r w:rsidRPr="0090650F">
        <w:rPr>
          <w:rFonts w:ascii="Times New Roman" w:hAnsi="Times New Roman" w:cs="Times New Roman"/>
          <w:sz w:val="28"/>
          <w:szCs w:val="28"/>
        </w:rPr>
        <w:t xml:space="preserve"> Режим работы объединения.  </w:t>
      </w:r>
    </w:p>
    <w:p w:rsidR="00A547BF" w:rsidRPr="00061A99"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b/>
          <w:i/>
          <w:sz w:val="28"/>
          <w:szCs w:val="28"/>
        </w:rPr>
        <w:t xml:space="preserve"> </w:t>
      </w:r>
      <w:r w:rsidRPr="0090650F">
        <w:rPr>
          <w:rFonts w:ascii="Times New Roman" w:hAnsi="Times New Roman" w:cs="Times New Roman"/>
          <w:sz w:val="28"/>
          <w:szCs w:val="28"/>
          <w:u w:val="single"/>
        </w:rPr>
        <w:t>Теория – 2 часа.</w:t>
      </w:r>
    </w:p>
    <w:p w:rsidR="00A547BF" w:rsidRPr="00061A99" w:rsidRDefault="00A547BF" w:rsidP="00A547BF">
      <w:pPr>
        <w:spacing w:line="240" w:lineRule="auto"/>
        <w:outlineLvl w:val="0"/>
        <w:rPr>
          <w:rFonts w:ascii="Times New Roman" w:hAnsi="Times New Roman" w:cs="Times New Roman"/>
          <w:sz w:val="28"/>
          <w:szCs w:val="28"/>
          <w:u w:val="single"/>
        </w:rPr>
      </w:pPr>
      <w:r>
        <w:rPr>
          <w:rFonts w:ascii="Times New Roman" w:eastAsia="Times New Roman" w:hAnsi="Times New Roman" w:cs="Times New Roman"/>
          <w:b/>
          <w:sz w:val="28"/>
          <w:szCs w:val="28"/>
        </w:rPr>
        <w:t xml:space="preserve"> </w:t>
      </w:r>
      <w:r w:rsidRPr="00061A99">
        <w:rPr>
          <w:rFonts w:ascii="Times New Roman" w:eastAsia="Times New Roman" w:hAnsi="Times New Roman" w:cs="Times New Roman"/>
          <w:sz w:val="28"/>
          <w:szCs w:val="28"/>
          <w:u w:val="single"/>
        </w:rPr>
        <w:t xml:space="preserve">Раздел 1.  Введение в курс Программы. </w:t>
      </w:r>
      <w:r w:rsidRPr="00061A99">
        <w:rPr>
          <w:rFonts w:ascii="Times New Roman" w:hAnsi="Times New Roman" w:cs="Times New Roman"/>
          <w:sz w:val="28"/>
          <w:szCs w:val="28"/>
          <w:u w:val="single"/>
        </w:rPr>
        <w:t xml:space="preserve">Основы </w:t>
      </w:r>
      <w:proofErr w:type="spellStart"/>
      <w:r w:rsidRPr="00061A99">
        <w:rPr>
          <w:rFonts w:ascii="Times New Roman" w:hAnsi="Times New Roman" w:cs="Times New Roman"/>
          <w:sz w:val="28"/>
          <w:szCs w:val="28"/>
          <w:u w:val="single"/>
        </w:rPr>
        <w:t>цветове</w:t>
      </w:r>
      <w:r>
        <w:rPr>
          <w:rFonts w:ascii="Times New Roman" w:hAnsi="Times New Roman" w:cs="Times New Roman"/>
          <w:sz w:val="28"/>
          <w:szCs w:val="28"/>
          <w:u w:val="single"/>
        </w:rPr>
        <w:t>дения</w:t>
      </w:r>
      <w:proofErr w:type="spellEnd"/>
      <w:r>
        <w:rPr>
          <w:rFonts w:ascii="Times New Roman" w:hAnsi="Times New Roman" w:cs="Times New Roman"/>
          <w:sz w:val="28"/>
          <w:szCs w:val="28"/>
          <w:u w:val="single"/>
        </w:rPr>
        <w:t xml:space="preserve">. Основы материаловедения. </w:t>
      </w:r>
      <w:r>
        <w:rPr>
          <w:rFonts w:ascii="Times New Roman" w:hAnsi="Times New Roman"/>
          <w:sz w:val="28"/>
          <w:szCs w:val="28"/>
        </w:rPr>
        <w:t>– 10 часов.</w:t>
      </w:r>
    </w:p>
    <w:p w:rsidR="00A547BF" w:rsidRDefault="00A547BF" w:rsidP="00A547BF">
      <w:pPr>
        <w:spacing w:line="240" w:lineRule="auto"/>
        <w:outlineLvl w:val="0"/>
        <w:rPr>
          <w:rFonts w:ascii="Times New Roman" w:eastAsia="Times New Roman" w:hAnsi="Times New Roman" w:cs="Times New Roman"/>
          <w:sz w:val="28"/>
          <w:szCs w:val="28"/>
        </w:rPr>
      </w:pPr>
      <w:r w:rsidRPr="0090650F">
        <w:rPr>
          <w:rFonts w:ascii="Times New Roman" w:hAnsi="Times New Roman" w:cs="Times New Roman"/>
          <w:sz w:val="28"/>
          <w:szCs w:val="28"/>
        </w:rPr>
        <w:t xml:space="preserve">  1.1</w:t>
      </w:r>
      <w:r w:rsidRPr="0090650F">
        <w:rPr>
          <w:rFonts w:ascii="Times New Roman" w:eastAsia="Times New Roman" w:hAnsi="Times New Roman" w:cs="Times New Roman"/>
          <w:sz w:val="28"/>
          <w:szCs w:val="28"/>
        </w:rPr>
        <w:t>Введение в курс Программы 2 –го года.</w:t>
      </w:r>
      <w:r w:rsidRPr="00B14846">
        <w:rPr>
          <w:rFonts w:ascii="Times New Roman" w:eastAsia="Times New Roman" w:hAnsi="Times New Roman" w:cs="Times New Roman"/>
          <w:sz w:val="28"/>
          <w:szCs w:val="28"/>
        </w:rPr>
        <w:t xml:space="preserve">   Повторение пройденного материала. Готовые работы.  Инструменты и материалы.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Pr="00C0277D"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1 час</w:t>
      </w:r>
      <w:r w:rsidRPr="0090650F">
        <w:rPr>
          <w:rFonts w:ascii="Times New Roman" w:hAnsi="Times New Roman" w:cs="Times New Roman"/>
          <w:sz w:val="28"/>
          <w:szCs w:val="28"/>
          <w:u w:val="single"/>
        </w:rPr>
        <w:t>.</w:t>
      </w:r>
    </w:p>
    <w:p w:rsidR="00A547BF" w:rsidRPr="00C0277D" w:rsidRDefault="00A547BF" w:rsidP="00A547BF">
      <w:pPr>
        <w:spacing w:line="240" w:lineRule="auto"/>
        <w:outlineLvl w:val="0"/>
        <w:rPr>
          <w:rFonts w:ascii="Times New Roman" w:hAnsi="Times New Roman" w:cs="Times New Roman"/>
          <w:sz w:val="28"/>
          <w:szCs w:val="28"/>
          <w:u w:val="single"/>
        </w:rPr>
      </w:pPr>
      <w:r w:rsidRPr="00C0277D">
        <w:rPr>
          <w:rFonts w:ascii="Times New Roman" w:hAnsi="Times New Roman" w:cs="Times New Roman"/>
          <w:sz w:val="28"/>
          <w:szCs w:val="28"/>
        </w:rPr>
        <w:t xml:space="preserve"> 1.2 Основы </w:t>
      </w:r>
      <w:proofErr w:type="spellStart"/>
      <w:r w:rsidRPr="00C0277D">
        <w:rPr>
          <w:rFonts w:ascii="Times New Roman" w:hAnsi="Times New Roman" w:cs="Times New Roman"/>
          <w:sz w:val="28"/>
          <w:szCs w:val="28"/>
        </w:rPr>
        <w:t>цветоведения</w:t>
      </w:r>
      <w:proofErr w:type="spellEnd"/>
      <w:r w:rsidRPr="00C0277D">
        <w:rPr>
          <w:rFonts w:ascii="Times New Roman" w:hAnsi="Times New Roman" w:cs="Times New Roman"/>
          <w:sz w:val="28"/>
          <w:szCs w:val="28"/>
        </w:rPr>
        <w:t>.</w:t>
      </w:r>
      <w:r w:rsidRPr="00016103">
        <w:rPr>
          <w:rFonts w:ascii="Times New Roman" w:hAnsi="Times New Roman" w:cs="Times New Roman"/>
          <w:sz w:val="28"/>
          <w:szCs w:val="28"/>
        </w:rPr>
        <w:t xml:space="preserve"> </w:t>
      </w:r>
      <w:r w:rsidRPr="00B14846">
        <w:rPr>
          <w:rFonts w:ascii="Times New Roman" w:hAnsi="Times New Roman" w:cs="Times New Roman"/>
          <w:sz w:val="28"/>
          <w:szCs w:val="28"/>
        </w:rPr>
        <w:t>Понятие о цвете. Свойства цвета: тон, цветовой оттенок, насыщенность. Теплые и холодные цвета, ахроматические и хроматические. Цветовой спектр. Основные и дополнительные цвета. Цветовая гармония – согласованность в сочет</w:t>
      </w:r>
      <w:r>
        <w:rPr>
          <w:rFonts w:ascii="Times New Roman" w:hAnsi="Times New Roman" w:cs="Times New Roman"/>
          <w:sz w:val="28"/>
          <w:szCs w:val="28"/>
        </w:rPr>
        <w:t>ании цветов.</w:t>
      </w:r>
      <w:r w:rsidRPr="0090650F">
        <w:rPr>
          <w:rFonts w:ascii="Times New Roman" w:hAnsi="Times New Roman" w:cs="Times New Roman"/>
          <w:sz w:val="28"/>
          <w:szCs w:val="28"/>
        </w:rPr>
        <w:t xml:space="preserve"> Изображение цветового круга.  Определение наиболее удачных цветовых сочетаний.</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Pr="00016103" w:rsidRDefault="00A547BF" w:rsidP="00A547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w:t>
      </w:r>
      <w:r w:rsidRPr="00016103">
        <w:rPr>
          <w:rFonts w:ascii="Times New Roman" w:hAnsi="Times New Roman" w:cs="Times New Roman"/>
          <w:sz w:val="28"/>
          <w:szCs w:val="28"/>
        </w:rPr>
        <w:t xml:space="preserve">Основы материаловедения. </w:t>
      </w:r>
      <w:r w:rsidRPr="00B14846">
        <w:rPr>
          <w:rFonts w:ascii="Times New Roman" w:hAnsi="Times New Roman" w:cs="Times New Roman"/>
          <w:sz w:val="28"/>
          <w:szCs w:val="28"/>
        </w:rPr>
        <w:t>Классификация пряжи.</w:t>
      </w:r>
      <w:r w:rsidRPr="00B14846">
        <w:rPr>
          <w:rFonts w:ascii="Times New Roman" w:eastAsia="Times New Roman" w:hAnsi="Times New Roman" w:cs="Times New Roman"/>
          <w:color w:val="000000"/>
          <w:sz w:val="28"/>
          <w:szCs w:val="28"/>
        </w:rPr>
        <w:t xml:space="preserve"> Происхождение и свойства ниток, приме</w:t>
      </w:r>
      <w:r w:rsidRPr="00B14846">
        <w:rPr>
          <w:rFonts w:ascii="Times New Roman" w:eastAsia="Times New Roman" w:hAnsi="Times New Roman" w:cs="Times New Roman"/>
          <w:color w:val="000000"/>
          <w:sz w:val="28"/>
          <w:szCs w:val="28"/>
        </w:rPr>
        <w:softHyphen/>
        <w:t>няемых для вязания. Виды волокон (натуральные и химические).</w:t>
      </w:r>
      <w:r w:rsidRPr="0090650F">
        <w:rPr>
          <w:rFonts w:ascii="Times New Roman" w:hAnsi="Times New Roman" w:cs="Times New Roman"/>
          <w:sz w:val="28"/>
          <w:szCs w:val="28"/>
        </w:rPr>
        <w:t xml:space="preserve"> Определение вида пряжи.</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Pr="00C0277D"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sidRPr="00016103">
        <w:rPr>
          <w:rFonts w:ascii="Times New Roman" w:hAnsi="Times New Roman" w:cs="Times New Roman"/>
          <w:sz w:val="28"/>
          <w:szCs w:val="28"/>
        </w:rPr>
        <w:t>1.4</w:t>
      </w:r>
      <w:r>
        <w:rPr>
          <w:rFonts w:ascii="Times New Roman" w:hAnsi="Times New Roman" w:cs="Times New Roman"/>
          <w:sz w:val="28"/>
          <w:szCs w:val="28"/>
        </w:rPr>
        <w:t xml:space="preserve"> </w:t>
      </w:r>
      <w:r>
        <w:rPr>
          <w:rFonts w:ascii="Times New Roman" w:eastAsia="Times New Roman" w:hAnsi="Times New Roman" w:cs="Times New Roman"/>
          <w:sz w:val="28"/>
          <w:szCs w:val="28"/>
        </w:rPr>
        <w:t>Модель № 1.Изделие «Салфетка ажурная»</w:t>
      </w:r>
      <w:proofErr w:type="gramStart"/>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С</w:t>
      </w:r>
      <w:proofErr w:type="gramEnd"/>
      <w:r w:rsidRPr="00B14846">
        <w:rPr>
          <w:rFonts w:ascii="Times New Roman" w:eastAsia="Times New Roman" w:hAnsi="Times New Roman" w:cs="Times New Roman"/>
          <w:sz w:val="28"/>
          <w:szCs w:val="28"/>
        </w:rPr>
        <w:t>хема вязания салфетки</w:t>
      </w:r>
      <w:r>
        <w:rPr>
          <w:rFonts w:ascii="Times New Roman" w:eastAsia="Times New Roman" w:hAnsi="Times New Roman" w:cs="Times New Roman"/>
          <w:sz w:val="28"/>
          <w:szCs w:val="28"/>
        </w:rPr>
        <w:t xml:space="preserve"> 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Графическое изображение.</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 Практика – 5 часов</w:t>
      </w:r>
      <w:r w:rsidRPr="0090650F">
        <w:rPr>
          <w:rFonts w:ascii="Times New Roman" w:hAnsi="Times New Roman" w:cs="Times New Roman"/>
          <w:sz w:val="28"/>
          <w:szCs w:val="28"/>
          <w:u w:val="single"/>
        </w:rPr>
        <w:t>.</w:t>
      </w:r>
    </w:p>
    <w:p w:rsidR="00A547BF" w:rsidRPr="00C0277D"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p>
    <w:p w:rsidR="00A547BF" w:rsidRPr="00016103" w:rsidRDefault="00A547BF" w:rsidP="00A547BF">
      <w:pPr>
        <w:spacing w:line="240" w:lineRule="auto"/>
        <w:outlineLvl w:val="0"/>
        <w:rPr>
          <w:rFonts w:ascii="Times New Roman" w:hAnsi="Times New Roman" w:cs="Times New Roman"/>
          <w:sz w:val="28"/>
          <w:szCs w:val="28"/>
          <w:u w:val="single"/>
        </w:rPr>
      </w:pPr>
      <w:r w:rsidRPr="00016103">
        <w:rPr>
          <w:rFonts w:ascii="Times New Roman" w:eastAsia="Times New Roman" w:hAnsi="Times New Roman" w:cs="Times New Roman"/>
          <w:sz w:val="28"/>
          <w:szCs w:val="28"/>
          <w:u w:val="single"/>
        </w:rPr>
        <w:t xml:space="preserve">Раздел 2. </w:t>
      </w:r>
      <w:proofErr w:type="spellStart"/>
      <w:r w:rsidRPr="00016103">
        <w:rPr>
          <w:rFonts w:ascii="Times New Roman" w:eastAsia="Times New Roman" w:hAnsi="Times New Roman" w:cs="Times New Roman"/>
          <w:sz w:val="28"/>
          <w:szCs w:val="28"/>
          <w:u w:val="single"/>
        </w:rPr>
        <w:t>Подкрахмаливание</w:t>
      </w:r>
      <w:proofErr w:type="spellEnd"/>
      <w:r w:rsidRPr="00016103">
        <w:rPr>
          <w:rFonts w:ascii="Times New Roman" w:eastAsia="Times New Roman" w:hAnsi="Times New Roman" w:cs="Times New Roman"/>
          <w:sz w:val="28"/>
          <w:szCs w:val="28"/>
          <w:u w:val="single"/>
        </w:rPr>
        <w:t xml:space="preserve"> </w:t>
      </w:r>
      <w:proofErr w:type="gramStart"/>
      <w:r w:rsidRPr="00016103">
        <w:rPr>
          <w:rFonts w:ascii="Times New Roman" w:eastAsia="Times New Roman" w:hAnsi="Times New Roman" w:cs="Times New Roman"/>
          <w:sz w:val="28"/>
          <w:szCs w:val="28"/>
          <w:u w:val="single"/>
        </w:rPr>
        <w:t>вязанных</w:t>
      </w:r>
      <w:proofErr w:type="gramEnd"/>
      <w:r w:rsidRPr="00016103">
        <w:rPr>
          <w:rFonts w:ascii="Times New Roman" w:eastAsia="Times New Roman" w:hAnsi="Times New Roman" w:cs="Times New Roman"/>
          <w:sz w:val="28"/>
          <w:szCs w:val="28"/>
          <w:u w:val="single"/>
        </w:rPr>
        <w:t xml:space="preserve"> изделий. Влажно-тепловая обработка трикотажных изделий. Уход за вязаными изделиями</w:t>
      </w:r>
      <w:r w:rsidRPr="00016103">
        <w:rPr>
          <w:rFonts w:ascii="Times New Roman" w:hAnsi="Times New Roman"/>
          <w:sz w:val="28"/>
          <w:szCs w:val="28"/>
        </w:rPr>
        <w:t xml:space="preserve"> </w:t>
      </w:r>
      <w:r>
        <w:rPr>
          <w:rFonts w:ascii="Times New Roman" w:hAnsi="Times New Roman"/>
          <w:sz w:val="28"/>
          <w:szCs w:val="28"/>
        </w:rPr>
        <w:t>– 2 часа.</w:t>
      </w:r>
    </w:p>
    <w:p w:rsidR="00A547BF" w:rsidRPr="00B14846" w:rsidRDefault="00A547BF" w:rsidP="00A547BF">
      <w:pPr>
        <w:spacing w:after="0" w:line="240" w:lineRule="auto"/>
        <w:rPr>
          <w:rFonts w:ascii="Times New Roman" w:eastAsia="Times New Roman" w:hAnsi="Times New Roman" w:cs="Times New Roman"/>
          <w:sz w:val="28"/>
          <w:szCs w:val="28"/>
        </w:rPr>
      </w:pPr>
      <w:r w:rsidRPr="00016103">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Pr="00016103">
        <w:rPr>
          <w:rFonts w:ascii="Times New Roman" w:eastAsia="Times New Roman" w:hAnsi="Times New Roman" w:cs="Times New Roman"/>
          <w:sz w:val="28"/>
          <w:szCs w:val="28"/>
        </w:rPr>
        <w:t xml:space="preserve"> </w:t>
      </w:r>
      <w:proofErr w:type="spellStart"/>
      <w:r w:rsidRPr="00016103">
        <w:rPr>
          <w:rFonts w:ascii="Times New Roman" w:eastAsia="Times New Roman" w:hAnsi="Times New Roman" w:cs="Times New Roman"/>
          <w:sz w:val="28"/>
          <w:szCs w:val="28"/>
        </w:rPr>
        <w:t>Подкрахмаливание</w:t>
      </w:r>
      <w:proofErr w:type="spellEnd"/>
      <w:r w:rsidRPr="00B14846">
        <w:rPr>
          <w:rFonts w:ascii="Times New Roman" w:eastAsia="Times New Roman" w:hAnsi="Times New Roman" w:cs="Times New Roman"/>
          <w:sz w:val="28"/>
          <w:szCs w:val="28"/>
        </w:rPr>
        <w:t xml:space="preserve"> </w:t>
      </w:r>
      <w:proofErr w:type="gramStart"/>
      <w:r w:rsidRPr="00B14846">
        <w:rPr>
          <w:rFonts w:ascii="Times New Roman" w:eastAsia="Times New Roman" w:hAnsi="Times New Roman" w:cs="Times New Roman"/>
          <w:sz w:val="28"/>
          <w:szCs w:val="28"/>
        </w:rPr>
        <w:t>вязанных</w:t>
      </w:r>
      <w:proofErr w:type="gramEnd"/>
      <w:r w:rsidRPr="00B14846">
        <w:rPr>
          <w:rFonts w:ascii="Times New Roman" w:eastAsia="Times New Roman" w:hAnsi="Times New Roman" w:cs="Times New Roman"/>
          <w:sz w:val="28"/>
          <w:szCs w:val="28"/>
        </w:rPr>
        <w:t xml:space="preserve"> изделий. </w:t>
      </w:r>
      <w:proofErr w:type="spellStart"/>
      <w:r w:rsidRPr="00B14846">
        <w:rPr>
          <w:rFonts w:ascii="Times New Roman" w:eastAsia="Times New Roman" w:hAnsi="Times New Roman" w:cs="Times New Roman"/>
          <w:sz w:val="28"/>
          <w:szCs w:val="28"/>
        </w:rPr>
        <w:t>Подсахаривание</w:t>
      </w:r>
      <w:proofErr w:type="spellEnd"/>
      <w:r w:rsidRPr="00B14846">
        <w:rPr>
          <w:rFonts w:ascii="Times New Roman" w:eastAsia="Times New Roman" w:hAnsi="Times New Roman" w:cs="Times New Roman"/>
          <w:sz w:val="28"/>
          <w:szCs w:val="28"/>
        </w:rPr>
        <w:t xml:space="preserve"> объёмных изделий.</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0,5</w:t>
      </w:r>
      <w:r w:rsidRPr="0090650F">
        <w:rPr>
          <w:rFonts w:ascii="Times New Roman" w:hAnsi="Times New Roman" w:cs="Times New Roman"/>
          <w:sz w:val="28"/>
          <w:szCs w:val="28"/>
          <w:u w:val="single"/>
        </w:rPr>
        <w:t xml:space="preserve"> часа.</w:t>
      </w:r>
    </w:p>
    <w:p w:rsidR="00A547BF" w:rsidRPr="00B14846" w:rsidRDefault="00A547BF" w:rsidP="00A547BF">
      <w:pPr>
        <w:spacing w:after="0" w:line="240" w:lineRule="auto"/>
        <w:jc w:val="both"/>
        <w:rPr>
          <w:rFonts w:ascii="Times New Roman" w:eastAsia="Times New Roman" w:hAnsi="Times New Roman" w:cs="Times New Roman"/>
          <w:sz w:val="28"/>
          <w:szCs w:val="28"/>
        </w:rPr>
      </w:pPr>
      <w:r w:rsidRPr="007B5910">
        <w:rPr>
          <w:rFonts w:ascii="Times New Roman" w:hAnsi="Times New Roman" w:cs="Times New Roman"/>
          <w:sz w:val="28"/>
          <w:szCs w:val="28"/>
        </w:rPr>
        <w:t xml:space="preserve"> 2.2 </w:t>
      </w:r>
      <w:r w:rsidRPr="007B5910">
        <w:rPr>
          <w:rFonts w:ascii="Times New Roman" w:eastAsia="Times New Roman" w:hAnsi="Times New Roman" w:cs="Times New Roman"/>
          <w:sz w:val="28"/>
          <w:szCs w:val="28"/>
        </w:rPr>
        <w:t>Влажно</w:t>
      </w:r>
      <w:r w:rsidRPr="00B14846">
        <w:rPr>
          <w:rFonts w:ascii="Times New Roman" w:eastAsia="Times New Roman" w:hAnsi="Times New Roman" w:cs="Times New Roman"/>
          <w:sz w:val="28"/>
          <w:szCs w:val="28"/>
        </w:rPr>
        <w:t>-тепловая обработка трикотажных изделий.</w:t>
      </w:r>
    </w:p>
    <w:p w:rsidR="00A547BF" w:rsidRPr="00C0277D"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sidRPr="00B14846">
        <w:rPr>
          <w:rFonts w:ascii="Times New Roman" w:eastAsia="Times New Roman" w:hAnsi="Times New Roman" w:cs="Times New Roman"/>
          <w:sz w:val="28"/>
          <w:szCs w:val="28"/>
        </w:rPr>
        <w:t xml:space="preserve">Расправление (растяжка) связанного изделия.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0,5</w:t>
      </w:r>
      <w:r w:rsidRPr="0090650F">
        <w:rPr>
          <w:rFonts w:ascii="Times New Roman" w:hAnsi="Times New Roman" w:cs="Times New Roman"/>
          <w:sz w:val="28"/>
          <w:szCs w:val="28"/>
          <w:u w:val="single"/>
        </w:rPr>
        <w:t xml:space="preserve"> часа.</w:t>
      </w:r>
    </w:p>
    <w:p w:rsidR="00A547BF" w:rsidRDefault="00A547BF" w:rsidP="00A547BF">
      <w:pPr>
        <w:spacing w:line="240" w:lineRule="auto"/>
        <w:outlineLvl w:val="0"/>
        <w:rPr>
          <w:rFonts w:ascii="Times New Roman" w:eastAsia="Times New Roman" w:hAnsi="Times New Roman" w:cs="Times New Roman"/>
          <w:sz w:val="28"/>
          <w:szCs w:val="28"/>
        </w:rPr>
      </w:pPr>
      <w:r w:rsidRPr="007B5910">
        <w:rPr>
          <w:rFonts w:ascii="Times New Roman" w:hAnsi="Times New Roman" w:cs="Times New Roman"/>
          <w:sz w:val="28"/>
          <w:szCs w:val="28"/>
        </w:rPr>
        <w:t>2.3</w:t>
      </w:r>
      <w:r>
        <w:rPr>
          <w:rFonts w:ascii="Times New Roman" w:hAnsi="Times New Roman" w:cs="Times New Roman"/>
          <w:sz w:val="28"/>
          <w:szCs w:val="28"/>
          <w:u w:val="single"/>
        </w:rPr>
        <w:t xml:space="preserve"> </w:t>
      </w:r>
      <w:r w:rsidRPr="00B14846">
        <w:rPr>
          <w:rFonts w:ascii="Times New Roman" w:eastAsia="Times New Roman" w:hAnsi="Times New Roman" w:cs="Times New Roman"/>
          <w:sz w:val="28"/>
          <w:szCs w:val="28"/>
        </w:rPr>
        <w:t>Уход за вязаными изделиями.</w:t>
      </w:r>
      <w:r w:rsidRPr="007B5910">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Ручная, машинная стирка. Сухая чистка. Хранение. Международные символы для обозначения ухода и </w:t>
      </w:r>
      <w:proofErr w:type="gramStart"/>
      <w:r w:rsidRPr="00B14846">
        <w:rPr>
          <w:rFonts w:ascii="Times New Roman" w:eastAsia="Times New Roman" w:hAnsi="Times New Roman" w:cs="Times New Roman"/>
          <w:sz w:val="28"/>
          <w:szCs w:val="28"/>
        </w:rPr>
        <w:t>стирки</w:t>
      </w:r>
      <w:proofErr w:type="gramEnd"/>
      <w:r w:rsidRPr="00B14846">
        <w:rPr>
          <w:rFonts w:ascii="Times New Roman" w:eastAsia="Times New Roman" w:hAnsi="Times New Roman" w:cs="Times New Roman"/>
          <w:sz w:val="28"/>
          <w:szCs w:val="28"/>
        </w:rPr>
        <w:t xml:space="preserve"> связанных вручную изделий</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Pr="00016103" w:rsidRDefault="00A547BF" w:rsidP="00A547BF">
      <w:pPr>
        <w:spacing w:line="240" w:lineRule="auto"/>
        <w:outlineLvl w:val="0"/>
        <w:rPr>
          <w:rFonts w:ascii="Times New Roman" w:hAnsi="Times New Roman" w:cs="Times New Roman"/>
          <w:sz w:val="28"/>
          <w:szCs w:val="28"/>
          <w:u w:val="single"/>
        </w:rPr>
      </w:pPr>
      <w:r>
        <w:rPr>
          <w:rFonts w:ascii="Times New Roman" w:eastAsia="Times New Roman" w:hAnsi="Times New Roman" w:cs="Times New Roman"/>
          <w:sz w:val="28"/>
          <w:szCs w:val="28"/>
        </w:rPr>
        <w:t xml:space="preserve"> </w:t>
      </w:r>
      <w:r w:rsidRPr="007B5910">
        <w:rPr>
          <w:rFonts w:ascii="Times New Roman" w:eastAsia="Times New Roman" w:hAnsi="Times New Roman" w:cs="Times New Roman"/>
          <w:sz w:val="28"/>
          <w:szCs w:val="28"/>
          <w:u w:val="single"/>
        </w:rPr>
        <w:t>Раздел 3. Выпо</w:t>
      </w:r>
      <w:r>
        <w:rPr>
          <w:rFonts w:ascii="Times New Roman" w:eastAsia="Times New Roman" w:hAnsi="Times New Roman" w:cs="Times New Roman"/>
          <w:sz w:val="28"/>
          <w:szCs w:val="28"/>
          <w:u w:val="single"/>
        </w:rPr>
        <w:t>лнение основных приемов вязания</w:t>
      </w:r>
      <w:r>
        <w:rPr>
          <w:rFonts w:ascii="Times New Roman" w:hAnsi="Times New Roman"/>
          <w:sz w:val="28"/>
          <w:szCs w:val="28"/>
        </w:rPr>
        <w:t>– 42 часа.</w:t>
      </w:r>
    </w:p>
    <w:p w:rsidR="00A547BF" w:rsidRPr="007B5910" w:rsidRDefault="00A547BF" w:rsidP="00A547BF">
      <w:pPr>
        <w:spacing w:line="240" w:lineRule="auto"/>
        <w:outlineLvl w:val="0"/>
        <w:rPr>
          <w:rFonts w:ascii="Times New Roman" w:hAnsi="Times New Roman" w:cs="Times New Roman"/>
          <w:sz w:val="28"/>
          <w:szCs w:val="28"/>
          <w:u w:val="single"/>
        </w:rPr>
      </w:pPr>
      <w:r>
        <w:rPr>
          <w:rFonts w:ascii="Times New Roman" w:eastAsia="Times New Roman" w:hAnsi="Times New Roman" w:cs="Times New Roman"/>
          <w:sz w:val="28"/>
          <w:szCs w:val="28"/>
        </w:rPr>
        <w:t xml:space="preserve">3.1 </w:t>
      </w:r>
      <w:r w:rsidRPr="00B14846">
        <w:rPr>
          <w:rFonts w:ascii="Times New Roman" w:eastAsia="Times New Roman" w:hAnsi="Times New Roman" w:cs="Times New Roman"/>
          <w:sz w:val="28"/>
          <w:szCs w:val="28"/>
        </w:rPr>
        <w:t>Выполнение основных приемов вязания.</w:t>
      </w:r>
      <w:r w:rsidRPr="007B5910">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Приемы вязания столбиков и техника выполнения.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Pr="00B14846" w:rsidRDefault="00A547BF" w:rsidP="00A547B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B14846">
        <w:rPr>
          <w:rFonts w:ascii="Times New Roman" w:eastAsia="Times New Roman" w:hAnsi="Times New Roman" w:cs="Times New Roman"/>
          <w:sz w:val="28"/>
          <w:szCs w:val="28"/>
        </w:rPr>
        <w:t>Графическое изображение условных обозначений столбиков и воздушных петель.</w:t>
      </w:r>
      <w:r w:rsidRPr="007B5910">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Условные   обозначения   столбиков и воздушных петель.</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Pr="00C0277D"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1 час</w:t>
      </w:r>
      <w:r w:rsidRPr="0090650F">
        <w:rPr>
          <w:rFonts w:ascii="Times New Roman" w:hAnsi="Times New Roman" w:cs="Times New Roman"/>
          <w:sz w:val="28"/>
          <w:szCs w:val="28"/>
          <w:u w:val="single"/>
        </w:rPr>
        <w:t>.</w:t>
      </w:r>
    </w:p>
    <w:p w:rsidR="00A547BF" w:rsidRDefault="00A547BF" w:rsidP="00A547BF">
      <w:pPr>
        <w:spacing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Pr="00B14846">
        <w:rPr>
          <w:rFonts w:ascii="Times New Roman" w:eastAsia="Times New Roman" w:hAnsi="Times New Roman" w:cs="Times New Roman"/>
          <w:sz w:val="28"/>
          <w:szCs w:val="28"/>
        </w:rPr>
        <w:t>Выполнение основных приемов вязания.</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Рельефный столбик Изнаночный  рельефный столбик,  лицевой рельефный столбик.</w:t>
      </w:r>
      <w:r>
        <w:rPr>
          <w:rFonts w:ascii="Times New Roman" w:eastAsia="Times New Roman" w:hAnsi="Times New Roman" w:cs="Times New Roman"/>
          <w:sz w:val="28"/>
          <w:szCs w:val="28"/>
        </w:rPr>
        <w:t xml:space="preserve"> Графическое изображение</w:t>
      </w:r>
      <w:r w:rsidRPr="00B14846">
        <w:rPr>
          <w:rFonts w:ascii="Times New Roman" w:eastAsia="Times New Roman" w:hAnsi="Times New Roman" w:cs="Times New Roman"/>
          <w:sz w:val="28"/>
          <w:szCs w:val="28"/>
        </w:rPr>
        <w:t>. Вязание образца.</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Pr="00C0277D"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1 час</w:t>
      </w:r>
      <w:r w:rsidRPr="0090650F">
        <w:rPr>
          <w:rFonts w:ascii="Times New Roman" w:hAnsi="Times New Roman" w:cs="Times New Roman"/>
          <w:sz w:val="28"/>
          <w:szCs w:val="28"/>
          <w:u w:val="single"/>
        </w:rPr>
        <w:t>.</w:t>
      </w:r>
    </w:p>
    <w:p w:rsidR="00A547BF" w:rsidRPr="00442FC8" w:rsidRDefault="00A547BF" w:rsidP="00A547BF">
      <w:pPr>
        <w:spacing w:line="240" w:lineRule="auto"/>
        <w:outlineLvl w:val="0"/>
        <w:rPr>
          <w:rFonts w:ascii="Times New Roman" w:eastAsia="Times New Roman" w:hAnsi="Times New Roman"/>
          <w:sz w:val="28"/>
          <w:szCs w:val="28"/>
        </w:rPr>
      </w:pPr>
      <w:proofErr w:type="gramStart"/>
      <w:r>
        <w:rPr>
          <w:rFonts w:ascii="Times New Roman" w:eastAsia="Times New Roman" w:hAnsi="Times New Roman"/>
          <w:sz w:val="28"/>
          <w:szCs w:val="28"/>
        </w:rPr>
        <w:t>3.3</w:t>
      </w:r>
      <w:proofErr w:type="gramEnd"/>
      <w:r>
        <w:rPr>
          <w:rFonts w:ascii="Times New Roman" w:eastAsia="Times New Roman" w:hAnsi="Times New Roman"/>
          <w:sz w:val="28"/>
          <w:szCs w:val="28"/>
        </w:rPr>
        <w:t xml:space="preserve">а </w:t>
      </w:r>
      <w:r w:rsidRPr="00B14846">
        <w:rPr>
          <w:rFonts w:ascii="Times New Roman" w:eastAsia="Times New Roman" w:hAnsi="Times New Roman" w:cs="Times New Roman"/>
          <w:sz w:val="28"/>
          <w:szCs w:val="28"/>
        </w:rPr>
        <w:t xml:space="preserve">Модель № 2 .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Изделие «Косметичка». Схема вязания изделия,</w:t>
      </w:r>
      <w:r w:rsidRPr="00B14846">
        <w:rPr>
          <w:rFonts w:ascii="Times New Roman" w:eastAsia="Times New Roman" w:hAnsi="Times New Roman" w:cs="Times New Roman"/>
          <w:color w:val="000000"/>
          <w:sz w:val="28"/>
          <w:szCs w:val="28"/>
        </w:rPr>
        <w:t xml:space="preserve"> </w:t>
      </w:r>
      <w:r w:rsidRPr="00B14846">
        <w:rPr>
          <w:rFonts w:ascii="Times New Roman" w:eastAsia="Times New Roman" w:hAnsi="Times New Roman" w:cs="Times New Roman"/>
          <w:sz w:val="28"/>
          <w:szCs w:val="28"/>
        </w:rPr>
        <w:t xml:space="preserve">вязание образца - рельефный столбик. Схема вязания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Вшивание замка «молния» на косметичку. Влажно-тепловая обработка готового изделия.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Pr="00C0277D"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5 часов</w:t>
      </w:r>
      <w:r w:rsidRPr="0090650F">
        <w:rPr>
          <w:rFonts w:ascii="Times New Roman" w:hAnsi="Times New Roman" w:cs="Times New Roman"/>
          <w:sz w:val="28"/>
          <w:szCs w:val="28"/>
          <w:u w:val="single"/>
        </w:rPr>
        <w:t>.</w:t>
      </w:r>
    </w:p>
    <w:p w:rsidR="00A547BF" w:rsidRDefault="00A547BF" w:rsidP="00A547BF">
      <w:pPr>
        <w:pStyle w:val="a4"/>
        <w:spacing w:line="240" w:lineRule="auto"/>
        <w:ind w:left="0"/>
        <w:outlineLvl w:val="0"/>
        <w:rPr>
          <w:rFonts w:ascii="Times New Roman" w:hAnsi="Times New Roman"/>
          <w:sz w:val="28"/>
          <w:szCs w:val="28"/>
        </w:rPr>
      </w:pPr>
      <w:r>
        <w:rPr>
          <w:rFonts w:ascii="Times New Roman" w:hAnsi="Times New Roman"/>
          <w:sz w:val="28"/>
          <w:szCs w:val="28"/>
        </w:rPr>
        <w:t>3.4.</w:t>
      </w:r>
      <w:r w:rsidRPr="00442FC8">
        <w:rPr>
          <w:rFonts w:ascii="Times New Roman" w:hAnsi="Times New Roman"/>
          <w:sz w:val="28"/>
          <w:szCs w:val="28"/>
        </w:rPr>
        <w:t>Выполнение основных приемов вязания. Узор в виде ракушки.</w:t>
      </w:r>
    </w:p>
    <w:p w:rsidR="00A547BF" w:rsidRPr="00442FC8" w:rsidRDefault="00A547BF" w:rsidP="00A547BF">
      <w:pPr>
        <w:pStyle w:val="a4"/>
        <w:spacing w:line="240" w:lineRule="auto"/>
        <w:ind w:left="0"/>
        <w:outlineLvl w:val="0"/>
        <w:rPr>
          <w:rFonts w:ascii="Times New Roman" w:hAnsi="Times New Roman"/>
          <w:sz w:val="28"/>
          <w:szCs w:val="28"/>
          <w:u w:val="single"/>
        </w:rPr>
      </w:pPr>
      <w:r>
        <w:rPr>
          <w:rFonts w:ascii="Times New Roman" w:hAnsi="Times New Roman"/>
          <w:sz w:val="28"/>
          <w:szCs w:val="28"/>
          <w:u w:val="single"/>
        </w:rPr>
        <w:t>Теория – 1 час</w:t>
      </w:r>
      <w:r w:rsidRPr="00442FC8">
        <w:rPr>
          <w:rFonts w:ascii="Times New Roman" w:hAnsi="Times New Roman"/>
          <w:sz w:val="28"/>
          <w:szCs w:val="28"/>
          <w:u w:val="single"/>
        </w:rPr>
        <w:t>.</w:t>
      </w:r>
    </w:p>
    <w:p w:rsidR="00A547BF" w:rsidRPr="00442FC8" w:rsidRDefault="00A547BF" w:rsidP="00A547BF">
      <w:pPr>
        <w:spacing w:before="100" w:beforeAutospacing="1" w:line="240" w:lineRule="auto"/>
        <w:outlineLvl w:val="0"/>
        <w:rPr>
          <w:rFonts w:ascii="Times New Roman" w:hAnsi="Times New Roman"/>
          <w:sz w:val="28"/>
          <w:szCs w:val="28"/>
          <w:u w:val="single"/>
        </w:rPr>
      </w:pPr>
      <w:r>
        <w:rPr>
          <w:rFonts w:ascii="Times New Roman" w:hAnsi="Times New Roman"/>
          <w:sz w:val="28"/>
          <w:szCs w:val="28"/>
          <w:u w:val="single"/>
        </w:rPr>
        <w:t xml:space="preserve"> Практика – 1 час</w:t>
      </w:r>
      <w:r w:rsidRPr="00442FC8">
        <w:rPr>
          <w:rFonts w:ascii="Times New Roman" w:hAnsi="Times New Roman"/>
          <w:sz w:val="28"/>
          <w:szCs w:val="28"/>
          <w:u w:val="single"/>
        </w:rPr>
        <w:t>.</w:t>
      </w:r>
    </w:p>
    <w:p w:rsidR="00A547BF" w:rsidRDefault="00A547BF" w:rsidP="00A547BF">
      <w:pPr>
        <w:pStyle w:val="a4"/>
        <w:spacing w:line="240" w:lineRule="auto"/>
        <w:ind w:left="0"/>
        <w:outlineLvl w:val="0"/>
        <w:rPr>
          <w:rFonts w:ascii="Times New Roman" w:hAnsi="Times New Roman"/>
          <w:sz w:val="28"/>
          <w:szCs w:val="28"/>
        </w:rPr>
      </w:pPr>
      <w:proofErr w:type="gramStart"/>
      <w:r>
        <w:rPr>
          <w:rFonts w:ascii="Times New Roman" w:hAnsi="Times New Roman"/>
          <w:sz w:val="28"/>
          <w:szCs w:val="28"/>
        </w:rPr>
        <w:lastRenderedPageBreak/>
        <w:t>3.4</w:t>
      </w:r>
      <w:proofErr w:type="gramEnd"/>
      <w:r>
        <w:rPr>
          <w:rFonts w:ascii="Times New Roman" w:hAnsi="Times New Roman"/>
          <w:sz w:val="28"/>
          <w:szCs w:val="28"/>
        </w:rPr>
        <w:t xml:space="preserve">а </w:t>
      </w:r>
      <w:r w:rsidRPr="00442FC8">
        <w:rPr>
          <w:rFonts w:ascii="Times New Roman" w:hAnsi="Times New Roman"/>
          <w:sz w:val="28"/>
          <w:szCs w:val="28"/>
        </w:rPr>
        <w:t xml:space="preserve"> </w:t>
      </w:r>
      <w:r w:rsidRPr="00B14846">
        <w:rPr>
          <w:rFonts w:ascii="Times New Roman" w:hAnsi="Times New Roman"/>
          <w:sz w:val="28"/>
          <w:szCs w:val="28"/>
        </w:rPr>
        <w:t xml:space="preserve">Модель № 3. </w:t>
      </w:r>
      <w:r>
        <w:rPr>
          <w:rFonts w:ascii="Times New Roman" w:hAnsi="Times New Roman"/>
          <w:sz w:val="28"/>
          <w:szCs w:val="28"/>
        </w:rPr>
        <w:t xml:space="preserve"> </w:t>
      </w:r>
      <w:r w:rsidRPr="00B14846">
        <w:rPr>
          <w:rFonts w:ascii="Times New Roman" w:hAnsi="Times New Roman"/>
          <w:sz w:val="28"/>
          <w:szCs w:val="28"/>
        </w:rPr>
        <w:t xml:space="preserve">Изделие «Рюкзак». </w:t>
      </w:r>
      <w:r>
        <w:rPr>
          <w:rFonts w:ascii="Times New Roman" w:hAnsi="Times New Roman"/>
          <w:sz w:val="28"/>
          <w:szCs w:val="28"/>
        </w:rPr>
        <w:t xml:space="preserve"> </w:t>
      </w:r>
      <w:r w:rsidRPr="00B14846">
        <w:rPr>
          <w:rFonts w:ascii="Times New Roman" w:hAnsi="Times New Roman"/>
          <w:sz w:val="28"/>
          <w:szCs w:val="28"/>
        </w:rPr>
        <w:t xml:space="preserve"> </w:t>
      </w:r>
      <w:r>
        <w:rPr>
          <w:rFonts w:ascii="Times New Roman" w:hAnsi="Times New Roman"/>
          <w:sz w:val="28"/>
          <w:szCs w:val="28"/>
        </w:rPr>
        <w:t>В</w:t>
      </w:r>
      <w:r w:rsidRPr="00B14846">
        <w:rPr>
          <w:rFonts w:ascii="Times New Roman" w:hAnsi="Times New Roman"/>
          <w:sz w:val="28"/>
          <w:szCs w:val="28"/>
        </w:rPr>
        <w:t xml:space="preserve">язание образца - узор в виде ракушки, </w:t>
      </w:r>
      <w:r w:rsidRPr="00B14846">
        <w:rPr>
          <w:rFonts w:ascii="Times New Roman" w:hAnsi="Times New Roman"/>
          <w:color w:val="000000" w:themeColor="text1"/>
          <w:spacing w:val="-3"/>
          <w:sz w:val="28"/>
          <w:szCs w:val="28"/>
          <w:bdr w:val="none" w:sz="0" w:space="0" w:color="auto" w:frame="1"/>
        </w:rPr>
        <w:t>построение чертежа выкройки</w:t>
      </w:r>
      <w:r w:rsidRPr="00B14846">
        <w:rPr>
          <w:rFonts w:ascii="Times New Roman" w:hAnsi="Times New Roman"/>
          <w:color w:val="000000" w:themeColor="text1"/>
          <w:sz w:val="28"/>
          <w:szCs w:val="28"/>
        </w:rPr>
        <w:t xml:space="preserve">  рюкзака. </w:t>
      </w:r>
      <w:r>
        <w:rPr>
          <w:rFonts w:ascii="Times New Roman" w:hAnsi="Times New Roman"/>
          <w:sz w:val="28"/>
          <w:szCs w:val="28"/>
        </w:rPr>
        <w:t xml:space="preserve"> </w:t>
      </w:r>
      <w:r w:rsidRPr="00B14846">
        <w:rPr>
          <w:rFonts w:ascii="Times New Roman" w:hAnsi="Times New Roman"/>
          <w:sz w:val="28"/>
          <w:szCs w:val="28"/>
        </w:rPr>
        <w:t xml:space="preserve">Схема вязания </w:t>
      </w:r>
      <w:r>
        <w:rPr>
          <w:rFonts w:ascii="Times New Roman" w:hAnsi="Times New Roman"/>
          <w:sz w:val="28"/>
          <w:szCs w:val="28"/>
        </w:rPr>
        <w:t xml:space="preserve">и  </w:t>
      </w:r>
      <w:r w:rsidRPr="0090650F">
        <w:rPr>
          <w:rFonts w:ascii="Times New Roman" w:hAnsi="Times New Roman"/>
          <w:sz w:val="28"/>
          <w:szCs w:val="28"/>
        </w:rPr>
        <w:t>оформление изделия</w:t>
      </w:r>
      <w:r>
        <w:rPr>
          <w:rFonts w:ascii="Times New Roman" w:hAnsi="Times New Roman"/>
          <w:sz w:val="28"/>
          <w:szCs w:val="28"/>
        </w:rPr>
        <w:t>. Вшивание  вяза</w:t>
      </w:r>
      <w:r w:rsidRPr="00B14846">
        <w:rPr>
          <w:rFonts w:ascii="Times New Roman" w:hAnsi="Times New Roman"/>
          <w:sz w:val="28"/>
          <w:szCs w:val="28"/>
        </w:rPr>
        <w:t>ных ремней на рюкзак.  Влажно-тепловая обработка готового изделия.</w:t>
      </w:r>
    </w:p>
    <w:p w:rsidR="00A547BF" w:rsidRPr="00442FC8" w:rsidRDefault="00A547BF" w:rsidP="00A547BF">
      <w:pPr>
        <w:pStyle w:val="a4"/>
        <w:spacing w:line="240" w:lineRule="auto"/>
        <w:ind w:left="0"/>
        <w:outlineLvl w:val="0"/>
        <w:rPr>
          <w:rFonts w:ascii="Times New Roman" w:hAnsi="Times New Roman"/>
          <w:sz w:val="28"/>
          <w:szCs w:val="28"/>
          <w:u w:val="single"/>
        </w:rPr>
      </w:pPr>
      <w:r w:rsidRPr="00B14846">
        <w:rPr>
          <w:rFonts w:ascii="Times New Roman" w:hAnsi="Times New Roman"/>
          <w:sz w:val="28"/>
          <w:szCs w:val="28"/>
        </w:rPr>
        <w:t xml:space="preserve">  </w:t>
      </w:r>
      <w:r>
        <w:rPr>
          <w:rFonts w:ascii="Times New Roman" w:hAnsi="Times New Roman"/>
          <w:sz w:val="28"/>
          <w:szCs w:val="28"/>
          <w:u w:val="single"/>
        </w:rPr>
        <w:t>Теория – 1 час</w:t>
      </w:r>
      <w:r w:rsidRPr="00442FC8">
        <w:rPr>
          <w:rFonts w:ascii="Times New Roman" w:hAnsi="Times New Roman"/>
          <w:sz w:val="28"/>
          <w:szCs w:val="28"/>
          <w:u w:val="single"/>
        </w:rPr>
        <w:t>.</w:t>
      </w:r>
    </w:p>
    <w:p w:rsidR="00A547BF" w:rsidRPr="00442FC8" w:rsidRDefault="00A547BF" w:rsidP="00A547BF">
      <w:pPr>
        <w:spacing w:before="100" w:beforeAutospacing="1" w:line="240" w:lineRule="auto"/>
        <w:outlineLvl w:val="0"/>
        <w:rPr>
          <w:rFonts w:ascii="Times New Roman" w:hAnsi="Times New Roman"/>
          <w:sz w:val="28"/>
          <w:szCs w:val="28"/>
          <w:u w:val="single"/>
        </w:rPr>
      </w:pPr>
      <w:r w:rsidRPr="00442FC8">
        <w:rPr>
          <w:rFonts w:ascii="Times New Roman" w:hAnsi="Times New Roman"/>
          <w:sz w:val="28"/>
          <w:szCs w:val="28"/>
          <w:u w:val="single"/>
        </w:rPr>
        <w:t xml:space="preserve"> Практика – 1</w:t>
      </w:r>
      <w:r>
        <w:rPr>
          <w:rFonts w:ascii="Times New Roman" w:hAnsi="Times New Roman"/>
          <w:sz w:val="28"/>
          <w:szCs w:val="28"/>
          <w:u w:val="single"/>
        </w:rPr>
        <w:t>3 часов</w:t>
      </w:r>
      <w:r w:rsidRPr="00442FC8">
        <w:rPr>
          <w:rFonts w:ascii="Times New Roman" w:hAnsi="Times New Roman"/>
          <w:sz w:val="28"/>
          <w:szCs w:val="28"/>
          <w:u w:val="single"/>
        </w:rPr>
        <w:t>.</w:t>
      </w:r>
    </w:p>
    <w:p w:rsidR="00A547BF" w:rsidRDefault="00A547BF" w:rsidP="00A547BF">
      <w:pPr>
        <w:pStyle w:val="a4"/>
        <w:spacing w:line="240" w:lineRule="auto"/>
        <w:ind w:left="0"/>
        <w:outlineLvl w:val="0"/>
        <w:rPr>
          <w:rFonts w:ascii="Times New Roman" w:hAnsi="Times New Roman"/>
          <w:sz w:val="28"/>
          <w:szCs w:val="28"/>
        </w:rPr>
      </w:pPr>
      <w:r w:rsidRPr="00B813DC">
        <w:rPr>
          <w:rFonts w:ascii="Times New Roman" w:hAnsi="Times New Roman"/>
          <w:sz w:val="28"/>
          <w:szCs w:val="28"/>
        </w:rPr>
        <w:t>3.5</w:t>
      </w:r>
      <w:r>
        <w:rPr>
          <w:rFonts w:ascii="Times New Roman" w:hAnsi="Times New Roman"/>
          <w:sz w:val="28"/>
          <w:szCs w:val="28"/>
        </w:rPr>
        <w:t xml:space="preserve"> </w:t>
      </w:r>
      <w:r w:rsidRPr="00B813DC">
        <w:rPr>
          <w:rFonts w:ascii="Times New Roman" w:hAnsi="Times New Roman"/>
          <w:sz w:val="28"/>
          <w:szCs w:val="28"/>
        </w:rPr>
        <w:t xml:space="preserve"> Выполнение</w:t>
      </w:r>
      <w:r w:rsidRPr="00B14846">
        <w:rPr>
          <w:rFonts w:ascii="Times New Roman" w:hAnsi="Times New Roman"/>
          <w:sz w:val="28"/>
          <w:szCs w:val="28"/>
        </w:rPr>
        <w:t xml:space="preserve"> основных приемов вязания.</w:t>
      </w:r>
      <w:r>
        <w:rPr>
          <w:rFonts w:ascii="Times New Roman" w:hAnsi="Times New Roman"/>
          <w:sz w:val="28"/>
          <w:szCs w:val="28"/>
        </w:rPr>
        <w:t xml:space="preserve">   </w:t>
      </w:r>
      <w:r w:rsidRPr="00B14846">
        <w:rPr>
          <w:rFonts w:ascii="Times New Roman" w:hAnsi="Times New Roman"/>
          <w:sz w:val="28"/>
          <w:szCs w:val="28"/>
        </w:rPr>
        <w:t>Узор в виде пышных столбиков.</w:t>
      </w:r>
      <w:r w:rsidRPr="00B813DC">
        <w:rPr>
          <w:rFonts w:ascii="Times New Roman" w:hAnsi="Times New Roman"/>
          <w:sz w:val="28"/>
          <w:szCs w:val="28"/>
        </w:rPr>
        <w:t xml:space="preserve"> </w:t>
      </w:r>
      <w:r w:rsidRPr="00B14846">
        <w:rPr>
          <w:rFonts w:ascii="Times New Roman" w:hAnsi="Times New Roman"/>
          <w:sz w:val="28"/>
          <w:szCs w:val="28"/>
        </w:rPr>
        <w:t>Узор в виде пышных столбиков. Графическое изображение. Вязание образца.</w:t>
      </w:r>
    </w:p>
    <w:p w:rsidR="00A547BF" w:rsidRPr="00442FC8" w:rsidRDefault="00A547BF" w:rsidP="00A547BF">
      <w:pPr>
        <w:pStyle w:val="a4"/>
        <w:spacing w:line="240" w:lineRule="auto"/>
        <w:ind w:left="0"/>
        <w:outlineLvl w:val="0"/>
        <w:rPr>
          <w:rFonts w:ascii="Times New Roman" w:hAnsi="Times New Roman"/>
          <w:sz w:val="28"/>
          <w:szCs w:val="28"/>
          <w:u w:val="single"/>
        </w:rPr>
      </w:pPr>
      <w:r>
        <w:rPr>
          <w:rFonts w:ascii="Times New Roman" w:hAnsi="Times New Roman"/>
          <w:sz w:val="28"/>
          <w:szCs w:val="28"/>
          <w:u w:val="single"/>
        </w:rPr>
        <w:t>Теория – 1 час</w:t>
      </w:r>
      <w:r w:rsidRPr="00442FC8">
        <w:rPr>
          <w:rFonts w:ascii="Times New Roman" w:hAnsi="Times New Roman"/>
          <w:sz w:val="28"/>
          <w:szCs w:val="28"/>
          <w:u w:val="single"/>
        </w:rPr>
        <w:t>.</w:t>
      </w:r>
    </w:p>
    <w:p w:rsidR="00A547BF" w:rsidRDefault="00A547BF" w:rsidP="00A547BF">
      <w:pPr>
        <w:spacing w:before="100" w:beforeAutospacing="1" w:line="240" w:lineRule="auto"/>
        <w:outlineLvl w:val="0"/>
        <w:rPr>
          <w:rFonts w:ascii="Times New Roman" w:hAnsi="Times New Roman"/>
          <w:sz w:val="28"/>
          <w:szCs w:val="28"/>
          <w:u w:val="single"/>
        </w:rPr>
      </w:pPr>
      <w:r>
        <w:rPr>
          <w:rFonts w:ascii="Times New Roman" w:hAnsi="Times New Roman"/>
          <w:sz w:val="28"/>
          <w:szCs w:val="28"/>
          <w:u w:val="single"/>
        </w:rPr>
        <w:t xml:space="preserve"> Практика – 1 час</w:t>
      </w:r>
      <w:r w:rsidRPr="00442FC8">
        <w:rPr>
          <w:rFonts w:ascii="Times New Roman" w:hAnsi="Times New Roman"/>
          <w:sz w:val="28"/>
          <w:szCs w:val="28"/>
          <w:u w:val="single"/>
        </w:rPr>
        <w:t>.</w:t>
      </w:r>
    </w:p>
    <w:p w:rsidR="00A547BF" w:rsidRDefault="00A547BF" w:rsidP="00A547BF">
      <w:pPr>
        <w:spacing w:before="100" w:beforeAutospacing="1" w:line="240" w:lineRule="auto"/>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3.5</w:t>
      </w:r>
      <w:proofErr w:type="gramEnd"/>
      <w:r>
        <w:rPr>
          <w:rFonts w:ascii="Times New Roman" w:eastAsia="Times New Roman" w:hAnsi="Times New Roman" w:cs="Times New Roman"/>
          <w:sz w:val="28"/>
          <w:szCs w:val="28"/>
        </w:rPr>
        <w:t xml:space="preserve">а </w:t>
      </w:r>
      <w:r w:rsidRPr="00B14846">
        <w:rPr>
          <w:rFonts w:ascii="Times New Roman" w:eastAsia="Times New Roman" w:hAnsi="Times New Roman" w:cs="Times New Roman"/>
          <w:sz w:val="28"/>
          <w:szCs w:val="28"/>
        </w:rPr>
        <w:t xml:space="preserve">Модель №4.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Изделие « Чехол для ключей». </w:t>
      </w:r>
      <w:r>
        <w:rPr>
          <w:rFonts w:ascii="Times New Roman" w:eastAsia="Times New Roman" w:hAnsi="Times New Roman" w:cs="Times New Roman"/>
          <w:sz w:val="28"/>
          <w:szCs w:val="28"/>
        </w:rPr>
        <w:t>В</w:t>
      </w:r>
      <w:r w:rsidRPr="00B14846">
        <w:rPr>
          <w:rFonts w:ascii="Times New Roman" w:eastAsia="Times New Roman" w:hAnsi="Times New Roman" w:cs="Times New Roman"/>
          <w:sz w:val="28"/>
          <w:szCs w:val="28"/>
        </w:rPr>
        <w:t xml:space="preserve">язание образца - узор в виде пышных столбиков. Схема вязания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Влажно-тепловая обработка готового изделия.  </w:t>
      </w:r>
    </w:p>
    <w:p w:rsidR="00A547BF" w:rsidRPr="00442FC8" w:rsidRDefault="00A547BF" w:rsidP="00A547BF">
      <w:pPr>
        <w:pStyle w:val="a4"/>
        <w:spacing w:line="240" w:lineRule="auto"/>
        <w:ind w:left="0"/>
        <w:outlineLvl w:val="0"/>
        <w:rPr>
          <w:rFonts w:ascii="Times New Roman" w:hAnsi="Times New Roman"/>
          <w:sz w:val="28"/>
          <w:szCs w:val="28"/>
          <w:u w:val="single"/>
        </w:rPr>
      </w:pPr>
      <w:r w:rsidRPr="00442FC8">
        <w:rPr>
          <w:rFonts w:ascii="Times New Roman" w:hAnsi="Times New Roman"/>
          <w:sz w:val="28"/>
          <w:szCs w:val="28"/>
          <w:u w:val="single"/>
        </w:rPr>
        <w:t>Теория – 1 час.</w:t>
      </w:r>
    </w:p>
    <w:p w:rsidR="00A547BF" w:rsidRDefault="00A547BF" w:rsidP="00A547BF">
      <w:pPr>
        <w:spacing w:before="100" w:beforeAutospacing="1" w:line="240" w:lineRule="auto"/>
        <w:outlineLvl w:val="0"/>
        <w:rPr>
          <w:rFonts w:ascii="Times New Roman" w:hAnsi="Times New Roman"/>
          <w:sz w:val="28"/>
          <w:szCs w:val="28"/>
          <w:u w:val="single"/>
        </w:rPr>
      </w:pPr>
      <w:r>
        <w:rPr>
          <w:rFonts w:ascii="Times New Roman" w:hAnsi="Times New Roman"/>
          <w:sz w:val="28"/>
          <w:szCs w:val="28"/>
          <w:u w:val="single"/>
        </w:rPr>
        <w:t xml:space="preserve"> Практика – 7 часов</w:t>
      </w:r>
      <w:r w:rsidRPr="00442FC8">
        <w:rPr>
          <w:rFonts w:ascii="Times New Roman" w:hAnsi="Times New Roman"/>
          <w:sz w:val="28"/>
          <w:szCs w:val="28"/>
          <w:u w:val="single"/>
        </w:rPr>
        <w:t>.</w:t>
      </w:r>
    </w:p>
    <w:p w:rsidR="00A547BF" w:rsidRPr="00B813DC" w:rsidRDefault="00A547BF" w:rsidP="00A547BF">
      <w:pPr>
        <w:spacing w:before="100" w:beforeAutospacing="1" w:line="240" w:lineRule="auto"/>
        <w:outlineLvl w:val="0"/>
        <w:rPr>
          <w:rFonts w:ascii="Times New Roman" w:hAnsi="Times New Roman"/>
          <w:sz w:val="28"/>
          <w:szCs w:val="28"/>
        </w:rPr>
      </w:pPr>
      <w:r w:rsidRPr="00B813DC">
        <w:rPr>
          <w:rFonts w:ascii="Times New Roman" w:hAnsi="Times New Roman"/>
          <w:sz w:val="28"/>
          <w:szCs w:val="28"/>
        </w:rPr>
        <w:t>3.6</w:t>
      </w:r>
      <w:r w:rsidRPr="00B813DC">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Выполнение основных приемов вязания.</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Вязание мотивов и их соединения.</w:t>
      </w:r>
      <w:r w:rsidRPr="00B813DC">
        <w:rPr>
          <w:rFonts w:ascii="Times New Roman" w:eastAsia="Times New Roman" w:hAnsi="Times New Roman" w:cs="Times New Roman"/>
          <w:color w:val="000000" w:themeColor="text1"/>
          <w:sz w:val="28"/>
          <w:szCs w:val="28"/>
        </w:rPr>
        <w:t xml:space="preserve"> </w:t>
      </w:r>
      <w:r w:rsidRPr="00B14846">
        <w:rPr>
          <w:rFonts w:ascii="Times New Roman" w:eastAsia="Times New Roman" w:hAnsi="Times New Roman" w:cs="Times New Roman"/>
          <w:color w:val="000000" w:themeColor="text1"/>
          <w:sz w:val="28"/>
          <w:szCs w:val="28"/>
        </w:rPr>
        <w:t>Соединение  между собой отдельные мотивы, связанные по кругу, соединение между собой мотивы и в процессе вязания и после их выполнения.</w:t>
      </w:r>
    </w:p>
    <w:p w:rsidR="00A547BF" w:rsidRDefault="00A547BF" w:rsidP="00A547BF">
      <w:pPr>
        <w:pStyle w:val="a4"/>
        <w:spacing w:line="240" w:lineRule="auto"/>
        <w:ind w:left="0"/>
        <w:outlineLvl w:val="0"/>
        <w:rPr>
          <w:rFonts w:ascii="Times New Roman" w:hAnsi="Times New Roman"/>
          <w:sz w:val="28"/>
          <w:szCs w:val="28"/>
          <w:u w:val="single"/>
        </w:rPr>
      </w:pPr>
      <w:r>
        <w:rPr>
          <w:rFonts w:ascii="Times New Roman" w:hAnsi="Times New Roman"/>
          <w:sz w:val="28"/>
          <w:szCs w:val="28"/>
          <w:u w:val="single"/>
        </w:rPr>
        <w:t>Теория – 2</w:t>
      </w:r>
      <w:r w:rsidRPr="00442FC8">
        <w:rPr>
          <w:rFonts w:ascii="Times New Roman" w:hAnsi="Times New Roman"/>
          <w:sz w:val="28"/>
          <w:szCs w:val="28"/>
          <w:u w:val="single"/>
        </w:rPr>
        <w:t xml:space="preserve"> часа.</w:t>
      </w:r>
    </w:p>
    <w:p w:rsidR="00A547BF" w:rsidRPr="00442FC8" w:rsidRDefault="00A547BF" w:rsidP="00A547BF">
      <w:pPr>
        <w:pStyle w:val="a4"/>
        <w:spacing w:line="240" w:lineRule="auto"/>
        <w:ind w:left="0"/>
        <w:outlineLvl w:val="0"/>
        <w:rPr>
          <w:rFonts w:ascii="Times New Roman" w:hAnsi="Times New Roman"/>
          <w:sz w:val="28"/>
          <w:szCs w:val="28"/>
          <w:u w:val="single"/>
        </w:rPr>
      </w:pPr>
    </w:p>
    <w:p w:rsidR="00A547BF" w:rsidRDefault="00A547BF" w:rsidP="00A547BF">
      <w:pPr>
        <w:pStyle w:val="a4"/>
        <w:spacing w:line="240" w:lineRule="auto"/>
        <w:ind w:left="0"/>
        <w:outlineLvl w:val="0"/>
        <w:rPr>
          <w:rFonts w:ascii="Times New Roman" w:hAnsi="Times New Roman"/>
          <w:sz w:val="28"/>
          <w:szCs w:val="28"/>
        </w:rPr>
      </w:pPr>
      <w:proofErr w:type="gramStart"/>
      <w:r w:rsidRPr="00F264FB">
        <w:rPr>
          <w:rFonts w:ascii="Times New Roman" w:hAnsi="Times New Roman"/>
          <w:sz w:val="28"/>
          <w:szCs w:val="28"/>
        </w:rPr>
        <w:t>3.6</w:t>
      </w:r>
      <w:proofErr w:type="gramEnd"/>
      <w:r w:rsidRPr="00F264FB">
        <w:rPr>
          <w:rFonts w:ascii="Times New Roman" w:hAnsi="Times New Roman"/>
          <w:sz w:val="28"/>
          <w:szCs w:val="28"/>
        </w:rPr>
        <w:t xml:space="preserve">а </w:t>
      </w:r>
      <w:r>
        <w:rPr>
          <w:rFonts w:ascii="Times New Roman" w:hAnsi="Times New Roman"/>
          <w:sz w:val="28"/>
          <w:szCs w:val="28"/>
        </w:rPr>
        <w:t xml:space="preserve"> </w:t>
      </w:r>
      <w:r w:rsidRPr="00B14846">
        <w:rPr>
          <w:rFonts w:ascii="Times New Roman" w:hAnsi="Times New Roman"/>
          <w:sz w:val="28"/>
          <w:szCs w:val="28"/>
        </w:rPr>
        <w:t xml:space="preserve">Модель №5. </w:t>
      </w:r>
      <w:r>
        <w:rPr>
          <w:rFonts w:ascii="Times New Roman" w:hAnsi="Times New Roman"/>
          <w:sz w:val="28"/>
          <w:szCs w:val="28"/>
        </w:rPr>
        <w:t xml:space="preserve">  </w:t>
      </w:r>
      <w:r w:rsidRPr="00B14846">
        <w:rPr>
          <w:rFonts w:ascii="Times New Roman" w:hAnsi="Times New Roman"/>
          <w:sz w:val="28"/>
          <w:szCs w:val="28"/>
        </w:rPr>
        <w:t>Изделие «Салфетка из мотивов». Схема вязания изделия,</w:t>
      </w:r>
      <w:r w:rsidRPr="00B14846">
        <w:rPr>
          <w:rFonts w:ascii="Times New Roman" w:hAnsi="Times New Roman"/>
          <w:color w:val="000000" w:themeColor="text1"/>
          <w:sz w:val="28"/>
          <w:szCs w:val="28"/>
        </w:rPr>
        <w:t xml:space="preserve"> соединение  между собой отдельные мотивы</w:t>
      </w:r>
      <w:r>
        <w:rPr>
          <w:rFonts w:ascii="Times New Roman" w:hAnsi="Times New Roman"/>
          <w:color w:val="000000" w:themeColor="text1"/>
          <w:sz w:val="28"/>
          <w:szCs w:val="28"/>
        </w:rPr>
        <w:t xml:space="preserve"> </w:t>
      </w:r>
      <w:r w:rsidRPr="00B14846">
        <w:rPr>
          <w:rFonts w:ascii="Times New Roman" w:hAnsi="Times New Roman"/>
          <w:sz w:val="28"/>
          <w:szCs w:val="28"/>
        </w:rPr>
        <w:t xml:space="preserve"> </w:t>
      </w:r>
      <w:r>
        <w:rPr>
          <w:rFonts w:ascii="Times New Roman" w:hAnsi="Times New Roman"/>
          <w:sz w:val="28"/>
          <w:szCs w:val="28"/>
        </w:rPr>
        <w:t xml:space="preserve">и  </w:t>
      </w:r>
      <w:r w:rsidRPr="0090650F">
        <w:rPr>
          <w:rFonts w:ascii="Times New Roman" w:hAnsi="Times New Roman"/>
          <w:sz w:val="28"/>
          <w:szCs w:val="28"/>
        </w:rPr>
        <w:t>оформление изделия</w:t>
      </w:r>
      <w:r>
        <w:rPr>
          <w:rFonts w:ascii="Times New Roman" w:hAnsi="Times New Roman"/>
          <w:sz w:val="28"/>
          <w:szCs w:val="28"/>
        </w:rPr>
        <w:t xml:space="preserve">. </w:t>
      </w:r>
      <w:r w:rsidRPr="00B14846">
        <w:rPr>
          <w:rFonts w:ascii="Times New Roman" w:hAnsi="Times New Roman"/>
          <w:sz w:val="28"/>
          <w:szCs w:val="28"/>
        </w:rPr>
        <w:t xml:space="preserve"> Влажно-тепловая обработка готового изделия. </w:t>
      </w:r>
      <w:proofErr w:type="spellStart"/>
      <w:r w:rsidRPr="00B14846">
        <w:rPr>
          <w:rFonts w:ascii="Times New Roman" w:hAnsi="Times New Roman"/>
          <w:sz w:val="28"/>
          <w:szCs w:val="28"/>
        </w:rPr>
        <w:t>Подкрахмаливание</w:t>
      </w:r>
      <w:proofErr w:type="spellEnd"/>
      <w:r w:rsidRPr="00B14846">
        <w:rPr>
          <w:rFonts w:ascii="Times New Roman" w:hAnsi="Times New Roman"/>
          <w:sz w:val="28"/>
          <w:szCs w:val="28"/>
        </w:rPr>
        <w:t xml:space="preserve"> салфетки.</w:t>
      </w:r>
    </w:p>
    <w:p w:rsidR="00A547BF" w:rsidRPr="00442FC8" w:rsidRDefault="00A547BF" w:rsidP="00A547BF">
      <w:pPr>
        <w:pStyle w:val="a4"/>
        <w:spacing w:line="240" w:lineRule="auto"/>
        <w:ind w:left="0"/>
        <w:outlineLvl w:val="0"/>
        <w:rPr>
          <w:rFonts w:ascii="Times New Roman" w:hAnsi="Times New Roman"/>
          <w:sz w:val="28"/>
          <w:szCs w:val="28"/>
          <w:u w:val="single"/>
        </w:rPr>
      </w:pPr>
      <w:r>
        <w:rPr>
          <w:rFonts w:ascii="Times New Roman" w:hAnsi="Times New Roman"/>
          <w:sz w:val="28"/>
          <w:szCs w:val="28"/>
          <w:u w:val="single"/>
        </w:rPr>
        <w:t>Теория – 1 час</w:t>
      </w:r>
      <w:r w:rsidRPr="00442FC8">
        <w:rPr>
          <w:rFonts w:ascii="Times New Roman" w:hAnsi="Times New Roman"/>
          <w:sz w:val="28"/>
          <w:szCs w:val="28"/>
          <w:u w:val="single"/>
        </w:rPr>
        <w:t>.</w:t>
      </w:r>
    </w:p>
    <w:p w:rsidR="00A547BF" w:rsidRDefault="00A547BF" w:rsidP="00A547BF">
      <w:pPr>
        <w:spacing w:before="100" w:beforeAutospacing="1" w:line="240" w:lineRule="auto"/>
        <w:outlineLvl w:val="0"/>
        <w:rPr>
          <w:rFonts w:ascii="Times New Roman" w:hAnsi="Times New Roman"/>
          <w:sz w:val="28"/>
          <w:szCs w:val="28"/>
          <w:u w:val="single"/>
        </w:rPr>
      </w:pPr>
      <w:r>
        <w:rPr>
          <w:rFonts w:ascii="Times New Roman" w:hAnsi="Times New Roman"/>
          <w:sz w:val="28"/>
          <w:szCs w:val="28"/>
          <w:u w:val="single"/>
        </w:rPr>
        <w:t xml:space="preserve"> Практика – 7 часов</w:t>
      </w:r>
      <w:r w:rsidRPr="00442FC8">
        <w:rPr>
          <w:rFonts w:ascii="Times New Roman" w:hAnsi="Times New Roman"/>
          <w:sz w:val="28"/>
          <w:szCs w:val="28"/>
          <w:u w:val="single"/>
        </w:rPr>
        <w:t>.</w:t>
      </w:r>
    </w:p>
    <w:p w:rsidR="00A547BF" w:rsidRDefault="00A547BF" w:rsidP="00A547BF">
      <w:pPr>
        <w:spacing w:line="240" w:lineRule="auto"/>
        <w:outlineLvl w:val="0"/>
        <w:rPr>
          <w:rFonts w:ascii="Times New Roman" w:hAnsi="Times New Roman"/>
          <w:sz w:val="28"/>
          <w:szCs w:val="28"/>
        </w:rPr>
      </w:pPr>
      <w:r w:rsidRPr="00F264FB">
        <w:rPr>
          <w:rFonts w:ascii="Times New Roman" w:eastAsia="Times New Roman" w:hAnsi="Times New Roman" w:cs="Times New Roman"/>
          <w:sz w:val="28"/>
          <w:szCs w:val="28"/>
          <w:u w:val="single"/>
        </w:rPr>
        <w:t>Раздел 4. Вязание игрушек с помощью каркасной техники</w:t>
      </w:r>
      <w:r w:rsidRPr="00F264FB">
        <w:rPr>
          <w:rFonts w:ascii="Times New Roman" w:hAnsi="Times New Roman"/>
          <w:sz w:val="28"/>
          <w:szCs w:val="28"/>
        </w:rPr>
        <w:t xml:space="preserve"> </w:t>
      </w:r>
      <w:r>
        <w:rPr>
          <w:rFonts w:ascii="Times New Roman" w:hAnsi="Times New Roman"/>
          <w:sz w:val="28"/>
          <w:szCs w:val="28"/>
        </w:rPr>
        <w:t>–12 часов.</w:t>
      </w:r>
    </w:p>
    <w:p w:rsidR="00A547BF" w:rsidRPr="00016103" w:rsidRDefault="00A547BF" w:rsidP="00A547BF">
      <w:pPr>
        <w:spacing w:line="240" w:lineRule="auto"/>
        <w:outlineLvl w:val="0"/>
        <w:rPr>
          <w:rFonts w:ascii="Times New Roman" w:hAnsi="Times New Roman" w:cs="Times New Roman"/>
          <w:sz w:val="28"/>
          <w:szCs w:val="28"/>
          <w:u w:val="single"/>
        </w:rPr>
      </w:pPr>
      <w:r>
        <w:rPr>
          <w:rFonts w:ascii="Times New Roman" w:hAnsi="Times New Roman"/>
          <w:sz w:val="28"/>
          <w:szCs w:val="28"/>
        </w:rPr>
        <w:t>4.1</w:t>
      </w:r>
      <w:r w:rsidRPr="00F264FB">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Вязание игрушек с помощью каркасной техники.</w:t>
      </w:r>
      <w:r w:rsidRPr="00F264FB">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Правила обвязки каркасной техники.</w:t>
      </w:r>
    </w:p>
    <w:p w:rsidR="00A547BF" w:rsidRPr="00442FC8" w:rsidRDefault="00A547BF" w:rsidP="00A547BF">
      <w:pPr>
        <w:pStyle w:val="a4"/>
        <w:spacing w:line="240" w:lineRule="auto"/>
        <w:ind w:left="0"/>
        <w:outlineLvl w:val="0"/>
        <w:rPr>
          <w:rFonts w:ascii="Times New Roman" w:hAnsi="Times New Roman"/>
          <w:sz w:val="28"/>
          <w:szCs w:val="28"/>
          <w:u w:val="single"/>
        </w:rPr>
      </w:pPr>
      <w:r>
        <w:rPr>
          <w:rFonts w:ascii="Times New Roman" w:hAnsi="Times New Roman"/>
          <w:sz w:val="28"/>
          <w:szCs w:val="28"/>
          <w:u w:val="single"/>
        </w:rPr>
        <w:t>Теория – 1 час</w:t>
      </w:r>
      <w:r w:rsidRPr="00442FC8">
        <w:rPr>
          <w:rFonts w:ascii="Times New Roman" w:hAnsi="Times New Roman"/>
          <w:sz w:val="28"/>
          <w:szCs w:val="28"/>
          <w:u w:val="single"/>
        </w:rPr>
        <w:t>.</w:t>
      </w:r>
    </w:p>
    <w:p w:rsidR="00A547BF" w:rsidRDefault="00A547BF" w:rsidP="00A547BF">
      <w:pPr>
        <w:spacing w:before="100" w:beforeAutospacing="1" w:line="240" w:lineRule="auto"/>
        <w:outlineLvl w:val="0"/>
        <w:rPr>
          <w:rFonts w:ascii="Times New Roman" w:hAnsi="Times New Roman"/>
          <w:sz w:val="28"/>
          <w:szCs w:val="28"/>
          <w:u w:val="single"/>
        </w:rPr>
      </w:pPr>
      <w:r>
        <w:rPr>
          <w:rFonts w:ascii="Times New Roman" w:hAnsi="Times New Roman"/>
          <w:sz w:val="28"/>
          <w:szCs w:val="28"/>
          <w:u w:val="single"/>
        </w:rPr>
        <w:t xml:space="preserve"> Практика – 7 часов</w:t>
      </w:r>
      <w:r w:rsidRPr="00442FC8">
        <w:rPr>
          <w:rFonts w:ascii="Times New Roman" w:hAnsi="Times New Roman"/>
          <w:sz w:val="28"/>
          <w:szCs w:val="28"/>
          <w:u w:val="single"/>
        </w:rPr>
        <w:t>.</w:t>
      </w:r>
    </w:p>
    <w:p w:rsidR="00A547BF" w:rsidRDefault="00A547BF" w:rsidP="00A547BF">
      <w:pPr>
        <w:pStyle w:val="a4"/>
        <w:spacing w:line="240" w:lineRule="auto"/>
        <w:ind w:left="0"/>
        <w:outlineLvl w:val="0"/>
        <w:rPr>
          <w:rFonts w:ascii="Times New Roman" w:hAnsi="Times New Roman"/>
          <w:sz w:val="28"/>
          <w:szCs w:val="28"/>
        </w:rPr>
      </w:pPr>
      <w:proofErr w:type="gramStart"/>
      <w:r w:rsidRPr="00F264FB">
        <w:rPr>
          <w:rFonts w:ascii="Times New Roman" w:hAnsi="Times New Roman"/>
          <w:sz w:val="28"/>
          <w:szCs w:val="28"/>
        </w:rPr>
        <w:t>4.1</w:t>
      </w:r>
      <w:proofErr w:type="gramEnd"/>
      <w:r w:rsidRPr="00F264FB">
        <w:rPr>
          <w:rFonts w:ascii="Times New Roman" w:hAnsi="Times New Roman"/>
          <w:sz w:val="28"/>
          <w:szCs w:val="28"/>
        </w:rPr>
        <w:t xml:space="preserve">а </w:t>
      </w:r>
      <w:r w:rsidRPr="00B14846">
        <w:rPr>
          <w:rFonts w:ascii="Times New Roman" w:hAnsi="Times New Roman"/>
          <w:sz w:val="28"/>
          <w:szCs w:val="28"/>
        </w:rPr>
        <w:t>Модель № 6. Изделие игрушка «Мишка». Схема вязания изделия,</w:t>
      </w:r>
      <w:r w:rsidRPr="00B14846">
        <w:rPr>
          <w:rFonts w:ascii="Times New Roman" w:hAnsi="Times New Roman"/>
          <w:color w:val="000000" w:themeColor="text1"/>
          <w:sz w:val="28"/>
          <w:szCs w:val="28"/>
        </w:rPr>
        <w:t xml:space="preserve"> вязание</w:t>
      </w:r>
      <w:r w:rsidRPr="00B14846">
        <w:rPr>
          <w:rFonts w:ascii="Times New Roman" w:hAnsi="Times New Roman"/>
          <w:sz w:val="28"/>
          <w:szCs w:val="28"/>
        </w:rPr>
        <w:t xml:space="preserve"> изделия по выкройке, вязание </w:t>
      </w:r>
      <w:r w:rsidRPr="00B14846">
        <w:rPr>
          <w:rFonts w:ascii="Times New Roman" w:hAnsi="Times New Roman"/>
          <w:color w:val="000000"/>
          <w:sz w:val="28"/>
          <w:szCs w:val="28"/>
        </w:rPr>
        <w:t xml:space="preserve"> </w:t>
      </w:r>
      <w:r w:rsidRPr="00B14846">
        <w:rPr>
          <w:rFonts w:ascii="Times New Roman" w:hAnsi="Times New Roman"/>
          <w:sz w:val="28"/>
          <w:szCs w:val="28"/>
        </w:rPr>
        <w:t xml:space="preserve">отдельных деталей изделия, </w:t>
      </w:r>
      <w:r w:rsidRPr="00B14846">
        <w:rPr>
          <w:rFonts w:ascii="Times New Roman" w:hAnsi="Times New Roman"/>
          <w:color w:val="000000" w:themeColor="text1"/>
          <w:sz w:val="28"/>
          <w:szCs w:val="28"/>
        </w:rPr>
        <w:t>соединение деталей изделия  между собой</w:t>
      </w:r>
      <w:r w:rsidRPr="00B14846">
        <w:rPr>
          <w:rFonts w:ascii="Times New Roman" w:hAnsi="Times New Roman"/>
          <w:sz w:val="28"/>
          <w:szCs w:val="28"/>
        </w:rPr>
        <w:t xml:space="preserve">  </w:t>
      </w:r>
      <w:r>
        <w:rPr>
          <w:rFonts w:ascii="Times New Roman" w:hAnsi="Times New Roman"/>
          <w:sz w:val="28"/>
          <w:szCs w:val="28"/>
        </w:rPr>
        <w:t xml:space="preserve">и  </w:t>
      </w:r>
      <w:r w:rsidRPr="0090650F">
        <w:rPr>
          <w:rFonts w:ascii="Times New Roman" w:hAnsi="Times New Roman"/>
          <w:sz w:val="28"/>
          <w:szCs w:val="28"/>
        </w:rPr>
        <w:t>оформление изделия</w:t>
      </w:r>
      <w:r>
        <w:rPr>
          <w:rFonts w:ascii="Times New Roman" w:hAnsi="Times New Roman"/>
          <w:sz w:val="28"/>
          <w:szCs w:val="28"/>
        </w:rPr>
        <w:t>.</w:t>
      </w:r>
    </w:p>
    <w:p w:rsidR="00A547BF" w:rsidRPr="00442FC8" w:rsidRDefault="00A547BF" w:rsidP="00A547BF">
      <w:pPr>
        <w:pStyle w:val="a4"/>
        <w:spacing w:line="240" w:lineRule="auto"/>
        <w:ind w:left="0"/>
        <w:outlineLvl w:val="0"/>
        <w:rPr>
          <w:rFonts w:ascii="Times New Roman" w:hAnsi="Times New Roman"/>
          <w:sz w:val="28"/>
          <w:szCs w:val="28"/>
          <w:u w:val="single"/>
        </w:rPr>
      </w:pPr>
      <w:r>
        <w:rPr>
          <w:rFonts w:ascii="Times New Roman" w:hAnsi="Times New Roman"/>
          <w:sz w:val="28"/>
          <w:szCs w:val="28"/>
          <w:u w:val="single"/>
        </w:rPr>
        <w:t>Теория – 1 час</w:t>
      </w:r>
      <w:r w:rsidRPr="00442FC8">
        <w:rPr>
          <w:rFonts w:ascii="Times New Roman" w:hAnsi="Times New Roman"/>
          <w:sz w:val="28"/>
          <w:szCs w:val="28"/>
          <w:u w:val="single"/>
        </w:rPr>
        <w:t>.</w:t>
      </w:r>
    </w:p>
    <w:p w:rsidR="00A547BF" w:rsidRDefault="00A547BF" w:rsidP="00A547BF">
      <w:pPr>
        <w:spacing w:before="100" w:beforeAutospacing="1" w:line="240" w:lineRule="auto"/>
        <w:outlineLvl w:val="0"/>
        <w:rPr>
          <w:rFonts w:ascii="Times New Roman" w:hAnsi="Times New Roman"/>
          <w:sz w:val="28"/>
          <w:szCs w:val="28"/>
          <w:u w:val="single"/>
        </w:rPr>
      </w:pPr>
      <w:r>
        <w:rPr>
          <w:rFonts w:ascii="Times New Roman" w:hAnsi="Times New Roman"/>
          <w:sz w:val="28"/>
          <w:szCs w:val="28"/>
          <w:u w:val="single"/>
        </w:rPr>
        <w:t xml:space="preserve"> Практика – 9 часов</w:t>
      </w:r>
      <w:r w:rsidRPr="00442FC8">
        <w:rPr>
          <w:rFonts w:ascii="Times New Roman" w:hAnsi="Times New Roman"/>
          <w:sz w:val="28"/>
          <w:szCs w:val="28"/>
          <w:u w:val="single"/>
        </w:rPr>
        <w:t>.</w:t>
      </w:r>
    </w:p>
    <w:p w:rsidR="00A547BF" w:rsidRDefault="00A547BF" w:rsidP="00A547BF">
      <w:pPr>
        <w:pStyle w:val="a4"/>
        <w:spacing w:line="240" w:lineRule="auto"/>
        <w:ind w:left="0"/>
        <w:outlineLvl w:val="0"/>
        <w:rPr>
          <w:rFonts w:ascii="Times New Roman" w:hAnsi="Times New Roman"/>
          <w:sz w:val="28"/>
          <w:szCs w:val="28"/>
        </w:rPr>
      </w:pPr>
      <w:r w:rsidRPr="00F264FB">
        <w:rPr>
          <w:rFonts w:ascii="Times New Roman" w:hAnsi="Times New Roman"/>
          <w:sz w:val="28"/>
          <w:szCs w:val="28"/>
          <w:u w:val="single"/>
        </w:rPr>
        <w:lastRenderedPageBreak/>
        <w:t>Раздел 5. Вязаные аксессуары.</w:t>
      </w:r>
      <w:r w:rsidRPr="00F264FB">
        <w:rPr>
          <w:rFonts w:ascii="Times New Roman" w:hAnsi="Times New Roman"/>
          <w:sz w:val="28"/>
          <w:szCs w:val="28"/>
        </w:rPr>
        <w:t xml:space="preserve"> </w:t>
      </w:r>
      <w:r>
        <w:rPr>
          <w:rFonts w:ascii="Times New Roman" w:hAnsi="Times New Roman"/>
          <w:sz w:val="28"/>
          <w:szCs w:val="28"/>
        </w:rPr>
        <w:t>–12 часов.</w:t>
      </w:r>
    </w:p>
    <w:p w:rsidR="00A547BF" w:rsidRDefault="00A547BF" w:rsidP="00A547BF">
      <w:pPr>
        <w:pStyle w:val="a4"/>
        <w:spacing w:line="240" w:lineRule="auto"/>
        <w:ind w:left="0"/>
        <w:outlineLvl w:val="0"/>
        <w:rPr>
          <w:rFonts w:ascii="Times New Roman" w:hAnsi="Times New Roman"/>
          <w:sz w:val="28"/>
          <w:szCs w:val="28"/>
        </w:rPr>
      </w:pPr>
      <w:r>
        <w:rPr>
          <w:rFonts w:ascii="Times New Roman" w:hAnsi="Times New Roman"/>
          <w:sz w:val="28"/>
          <w:szCs w:val="28"/>
        </w:rPr>
        <w:t>5.1</w:t>
      </w:r>
      <w:r w:rsidRPr="00F264FB">
        <w:rPr>
          <w:rFonts w:ascii="Times New Roman" w:hAnsi="Times New Roman"/>
          <w:sz w:val="28"/>
          <w:szCs w:val="28"/>
        </w:rPr>
        <w:t xml:space="preserve"> </w:t>
      </w:r>
      <w:r w:rsidRPr="00B14846">
        <w:rPr>
          <w:rFonts w:ascii="Times New Roman" w:hAnsi="Times New Roman"/>
          <w:sz w:val="28"/>
          <w:szCs w:val="28"/>
        </w:rPr>
        <w:t>Вязаные аксессуары.</w:t>
      </w:r>
      <w:r w:rsidRPr="0025650C">
        <w:rPr>
          <w:rFonts w:ascii="Times New Roman" w:hAnsi="Times New Roman"/>
          <w:sz w:val="28"/>
          <w:szCs w:val="28"/>
        </w:rPr>
        <w:t xml:space="preserve"> </w:t>
      </w:r>
      <w:r w:rsidRPr="00B14846">
        <w:rPr>
          <w:rFonts w:ascii="Times New Roman" w:hAnsi="Times New Roman"/>
          <w:sz w:val="28"/>
          <w:szCs w:val="28"/>
        </w:rPr>
        <w:t>Изготовление аксессуаров. Какие бывают аксессуары.</w:t>
      </w:r>
    </w:p>
    <w:p w:rsidR="00A547BF" w:rsidRPr="00442FC8" w:rsidRDefault="00A547BF" w:rsidP="00A547BF">
      <w:pPr>
        <w:pStyle w:val="a4"/>
        <w:spacing w:line="240" w:lineRule="auto"/>
        <w:ind w:left="0"/>
        <w:outlineLvl w:val="0"/>
        <w:rPr>
          <w:rFonts w:ascii="Times New Roman" w:hAnsi="Times New Roman"/>
          <w:sz w:val="28"/>
          <w:szCs w:val="28"/>
          <w:u w:val="single"/>
        </w:rPr>
      </w:pPr>
      <w:r>
        <w:rPr>
          <w:rFonts w:ascii="Times New Roman" w:hAnsi="Times New Roman"/>
          <w:sz w:val="28"/>
          <w:szCs w:val="28"/>
          <w:u w:val="single"/>
        </w:rPr>
        <w:t>Теория – 1 час</w:t>
      </w:r>
      <w:r w:rsidRPr="00442FC8">
        <w:rPr>
          <w:rFonts w:ascii="Times New Roman" w:hAnsi="Times New Roman"/>
          <w:sz w:val="28"/>
          <w:szCs w:val="28"/>
          <w:u w:val="single"/>
        </w:rPr>
        <w:t>.</w:t>
      </w:r>
    </w:p>
    <w:p w:rsidR="00A547BF" w:rsidRDefault="00A547BF" w:rsidP="00A547BF">
      <w:pPr>
        <w:spacing w:before="100" w:beforeAutospacing="1" w:line="240" w:lineRule="auto"/>
        <w:outlineLvl w:val="0"/>
        <w:rPr>
          <w:rFonts w:ascii="Times New Roman" w:hAnsi="Times New Roman"/>
          <w:sz w:val="28"/>
          <w:szCs w:val="28"/>
          <w:u w:val="single"/>
        </w:rPr>
      </w:pPr>
      <w:r>
        <w:rPr>
          <w:rFonts w:ascii="Times New Roman" w:hAnsi="Times New Roman"/>
          <w:sz w:val="28"/>
          <w:szCs w:val="28"/>
          <w:u w:val="single"/>
        </w:rPr>
        <w:t xml:space="preserve"> Практика – 1 час</w:t>
      </w:r>
      <w:r w:rsidRPr="00442FC8">
        <w:rPr>
          <w:rFonts w:ascii="Times New Roman" w:hAnsi="Times New Roman"/>
          <w:sz w:val="28"/>
          <w:szCs w:val="28"/>
          <w:u w:val="single"/>
        </w:rPr>
        <w:t>.</w:t>
      </w:r>
    </w:p>
    <w:p w:rsidR="00A547BF" w:rsidRDefault="00A547BF" w:rsidP="00A547BF">
      <w:pPr>
        <w:spacing w:before="100" w:beforeAutospacing="1" w:line="240" w:lineRule="auto"/>
        <w:outlineLvl w:val="0"/>
        <w:rPr>
          <w:rFonts w:ascii="Times New Roman" w:eastAsia="Times New Roman" w:hAnsi="Times New Roman" w:cs="Times New Roman"/>
          <w:sz w:val="28"/>
          <w:szCs w:val="28"/>
        </w:rPr>
      </w:pPr>
      <w:r w:rsidRPr="0025650C">
        <w:rPr>
          <w:rFonts w:ascii="Times New Roman" w:hAnsi="Times New Roman"/>
          <w:sz w:val="28"/>
          <w:szCs w:val="28"/>
        </w:rPr>
        <w:t>5.2</w:t>
      </w:r>
      <w:r w:rsidRPr="0025650C">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Разработка творческого проекта.  Авторские творческие проекты на тему: «Вязаные аксессуары «</w:t>
      </w:r>
      <w:proofErr w:type="spellStart"/>
      <w:r w:rsidRPr="00B14846">
        <w:rPr>
          <w:rFonts w:ascii="Times New Roman" w:eastAsia="Times New Roman" w:hAnsi="Times New Roman" w:cs="Times New Roman"/>
          <w:sz w:val="28"/>
          <w:szCs w:val="28"/>
        </w:rPr>
        <w:t>Креативные</w:t>
      </w:r>
      <w:proofErr w:type="spellEnd"/>
      <w:r w:rsidRPr="00B14846">
        <w:rPr>
          <w:rFonts w:ascii="Times New Roman" w:eastAsia="Times New Roman" w:hAnsi="Times New Roman" w:cs="Times New Roman"/>
          <w:sz w:val="28"/>
          <w:szCs w:val="28"/>
        </w:rPr>
        <w:t xml:space="preserve"> бусы».  </w:t>
      </w:r>
    </w:p>
    <w:p w:rsidR="00A547BF" w:rsidRPr="00442FC8" w:rsidRDefault="00A547BF" w:rsidP="00A547BF">
      <w:pPr>
        <w:pStyle w:val="a4"/>
        <w:spacing w:line="240" w:lineRule="auto"/>
        <w:ind w:left="0"/>
        <w:outlineLvl w:val="0"/>
        <w:rPr>
          <w:rFonts w:ascii="Times New Roman" w:hAnsi="Times New Roman"/>
          <w:sz w:val="28"/>
          <w:szCs w:val="28"/>
          <w:u w:val="single"/>
        </w:rPr>
      </w:pPr>
      <w:r>
        <w:rPr>
          <w:rFonts w:ascii="Times New Roman" w:hAnsi="Times New Roman"/>
          <w:sz w:val="28"/>
          <w:szCs w:val="28"/>
        </w:rPr>
        <w:t xml:space="preserve"> </w:t>
      </w:r>
      <w:r w:rsidRPr="00B14846">
        <w:rPr>
          <w:rFonts w:ascii="Times New Roman" w:hAnsi="Times New Roman"/>
          <w:sz w:val="28"/>
          <w:szCs w:val="28"/>
        </w:rPr>
        <w:t xml:space="preserve"> </w:t>
      </w:r>
      <w:r>
        <w:rPr>
          <w:rFonts w:ascii="Times New Roman" w:hAnsi="Times New Roman"/>
          <w:sz w:val="28"/>
          <w:szCs w:val="28"/>
          <w:u w:val="single"/>
        </w:rPr>
        <w:t>Теория – 3 часа</w:t>
      </w:r>
      <w:r w:rsidRPr="00442FC8">
        <w:rPr>
          <w:rFonts w:ascii="Times New Roman" w:hAnsi="Times New Roman"/>
          <w:sz w:val="28"/>
          <w:szCs w:val="28"/>
          <w:u w:val="single"/>
        </w:rPr>
        <w:t>.</w:t>
      </w:r>
    </w:p>
    <w:p w:rsidR="00A547BF" w:rsidRDefault="00A547BF" w:rsidP="00A547BF">
      <w:pPr>
        <w:spacing w:before="100" w:beforeAutospacing="1" w:line="240" w:lineRule="auto"/>
        <w:outlineLvl w:val="0"/>
        <w:rPr>
          <w:rFonts w:ascii="Times New Roman" w:hAnsi="Times New Roman"/>
          <w:sz w:val="28"/>
          <w:szCs w:val="28"/>
          <w:u w:val="single"/>
        </w:rPr>
      </w:pPr>
      <w:r>
        <w:rPr>
          <w:rFonts w:ascii="Times New Roman" w:hAnsi="Times New Roman"/>
          <w:sz w:val="28"/>
          <w:szCs w:val="28"/>
          <w:u w:val="single"/>
        </w:rPr>
        <w:t xml:space="preserve"> Практика – 1 час</w:t>
      </w:r>
      <w:r w:rsidRPr="00442FC8">
        <w:rPr>
          <w:rFonts w:ascii="Times New Roman" w:hAnsi="Times New Roman"/>
          <w:sz w:val="28"/>
          <w:szCs w:val="28"/>
          <w:u w:val="single"/>
        </w:rPr>
        <w:t>.</w:t>
      </w:r>
    </w:p>
    <w:p w:rsidR="00A547BF" w:rsidRDefault="00A547BF" w:rsidP="00A547BF">
      <w:pPr>
        <w:spacing w:before="100" w:beforeAutospacing="1" w:line="240" w:lineRule="auto"/>
        <w:outlineLvl w:val="0"/>
        <w:rPr>
          <w:rFonts w:ascii="Times New Roman" w:eastAsia="Times New Roman" w:hAnsi="Times New Roman" w:cs="Times New Roman"/>
          <w:sz w:val="28"/>
          <w:szCs w:val="28"/>
        </w:rPr>
      </w:pPr>
      <w:r w:rsidRPr="0025650C">
        <w:rPr>
          <w:rFonts w:ascii="Times New Roman" w:hAnsi="Times New Roman"/>
          <w:sz w:val="28"/>
          <w:szCs w:val="28"/>
        </w:rPr>
        <w:t>5.3</w:t>
      </w:r>
      <w:r w:rsidRPr="0025650C">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Модель № 7.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Изделие «</w:t>
      </w:r>
      <w:proofErr w:type="spellStart"/>
      <w:r w:rsidRPr="00B14846">
        <w:rPr>
          <w:rFonts w:ascii="Times New Roman" w:eastAsia="Times New Roman" w:hAnsi="Times New Roman" w:cs="Times New Roman"/>
          <w:sz w:val="28"/>
          <w:szCs w:val="28"/>
        </w:rPr>
        <w:t>Креативные</w:t>
      </w:r>
      <w:proofErr w:type="spellEnd"/>
      <w:r w:rsidRPr="00B14846">
        <w:rPr>
          <w:rFonts w:ascii="Times New Roman" w:eastAsia="Times New Roman" w:hAnsi="Times New Roman" w:cs="Times New Roman"/>
          <w:sz w:val="28"/>
          <w:szCs w:val="28"/>
        </w:rPr>
        <w:t xml:space="preserve"> бусы»</w:t>
      </w:r>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бусинок,</w:t>
      </w:r>
      <w:r w:rsidRPr="00B14846">
        <w:rPr>
          <w:rFonts w:ascii="Times New Roman" w:eastAsia="Times New Roman" w:hAnsi="Times New Roman" w:cs="Times New Roman"/>
          <w:color w:val="000000" w:themeColor="text1"/>
          <w:sz w:val="28"/>
          <w:szCs w:val="28"/>
        </w:rPr>
        <w:t xml:space="preserve"> соединение между собой</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Сборка готового изделия: соединение тесьмы с бусинками.</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p>
    <w:p w:rsidR="00A547BF" w:rsidRPr="00442FC8" w:rsidRDefault="00A547BF" w:rsidP="00A547BF">
      <w:pPr>
        <w:pStyle w:val="a4"/>
        <w:spacing w:line="240" w:lineRule="auto"/>
        <w:ind w:left="0"/>
        <w:outlineLvl w:val="0"/>
        <w:rPr>
          <w:rFonts w:ascii="Times New Roman" w:hAnsi="Times New Roman"/>
          <w:sz w:val="28"/>
          <w:szCs w:val="28"/>
          <w:u w:val="single"/>
        </w:rPr>
      </w:pPr>
      <w:r w:rsidRPr="0025650C">
        <w:rPr>
          <w:rFonts w:ascii="Times New Roman" w:hAnsi="Times New Roman"/>
          <w:sz w:val="28"/>
          <w:szCs w:val="28"/>
          <w:u w:val="single"/>
        </w:rPr>
        <w:t xml:space="preserve"> </w:t>
      </w:r>
      <w:r>
        <w:rPr>
          <w:rFonts w:ascii="Times New Roman" w:hAnsi="Times New Roman"/>
          <w:sz w:val="28"/>
          <w:szCs w:val="28"/>
          <w:u w:val="single"/>
        </w:rPr>
        <w:t>Теория – 1 час</w:t>
      </w:r>
      <w:r w:rsidRPr="00442FC8">
        <w:rPr>
          <w:rFonts w:ascii="Times New Roman" w:hAnsi="Times New Roman"/>
          <w:sz w:val="28"/>
          <w:szCs w:val="28"/>
          <w:u w:val="single"/>
        </w:rPr>
        <w:t>.</w:t>
      </w:r>
    </w:p>
    <w:p w:rsidR="00A547BF" w:rsidRDefault="00A547BF" w:rsidP="00A547BF">
      <w:pPr>
        <w:spacing w:before="100" w:beforeAutospacing="1" w:line="240" w:lineRule="auto"/>
        <w:outlineLvl w:val="0"/>
        <w:rPr>
          <w:rFonts w:ascii="Times New Roman" w:hAnsi="Times New Roman"/>
          <w:sz w:val="28"/>
          <w:szCs w:val="28"/>
          <w:u w:val="single"/>
        </w:rPr>
      </w:pPr>
      <w:r>
        <w:rPr>
          <w:rFonts w:ascii="Times New Roman" w:hAnsi="Times New Roman"/>
          <w:sz w:val="28"/>
          <w:szCs w:val="28"/>
          <w:u w:val="single"/>
        </w:rPr>
        <w:t xml:space="preserve"> Практика – 3 часа</w:t>
      </w:r>
      <w:r w:rsidRPr="00442FC8">
        <w:rPr>
          <w:rFonts w:ascii="Times New Roman" w:hAnsi="Times New Roman"/>
          <w:sz w:val="28"/>
          <w:szCs w:val="28"/>
          <w:u w:val="single"/>
        </w:rPr>
        <w:t>.</w:t>
      </w:r>
    </w:p>
    <w:p w:rsidR="00A547BF" w:rsidRPr="0025650C" w:rsidRDefault="00A547BF" w:rsidP="00A547BF">
      <w:pPr>
        <w:spacing w:before="100" w:beforeAutospacing="1" w:line="240" w:lineRule="auto"/>
        <w:outlineLvl w:val="0"/>
        <w:rPr>
          <w:rFonts w:ascii="Times New Roman" w:hAnsi="Times New Roman"/>
          <w:sz w:val="28"/>
          <w:szCs w:val="28"/>
          <w:u w:val="single"/>
        </w:rPr>
      </w:pPr>
      <w:r w:rsidRPr="0025650C">
        <w:rPr>
          <w:rFonts w:ascii="Times New Roman" w:eastAsia="Times New Roman" w:hAnsi="Times New Roman" w:cs="Times New Roman"/>
          <w:sz w:val="28"/>
          <w:szCs w:val="28"/>
          <w:u w:val="single"/>
        </w:rPr>
        <w:t>Раздел 6. Построение чертежей вык</w:t>
      </w:r>
      <w:r>
        <w:rPr>
          <w:rFonts w:ascii="Times New Roman" w:eastAsia="Times New Roman" w:hAnsi="Times New Roman" w:cs="Times New Roman"/>
          <w:sz w:val="28"/>
          <w:szCs w:val="28"/>
          <w:u w:val="single"/>
        </w:rPr>
        <w:t>роек. Вязание изделий «на себя»</w:t>
      </w:r>
      <w:r w:rsidRPr="0025650C">
        <w:rPr>
          <w:rFonts w:ascii="Times New Roman" w:hAnsi="Times New Roman"/>
          <w:sz w:val="28"/>
          <w:szCs w:val="28"/>
        </w:rPr>
        <w:t xml:space="preserve"> </w:t>
      </w:r>
      <w:r>
        <w:rPr>
          <w:rFonts w:ascii="Times New Roman" w:hAnsi="Times New Roman"/>
          <w:sz w:val="28"/>
          <w:szCs w:val="28"/>
        </w:rPr>
        <w:t>–52 часа.</w:t>
      </w:r>
    </w:p>
    <w:p w:rsidR="00A547BF" w:rsidRPr="00B14846" w:rsidRDefault="00A547BF" w:rsidP="00A547BF">
      <w:p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hAnsi="Times New Roman"/>
          <w:sz w:val="28"/>
          <w:szCs w:val="28"/>
        </w:rPr>
        <w:t>6.1</w:t>
      </w:r>
      <w:r w:rsidRPr="0025650C">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Построение чертежей выкроек. Вязание изделий «на себя».</w:t>
      </w:r>
      <w:r w:rsidRPr="0025650C">
        <w:rPr>
          <w:rFonts w:ascii="Times New Roman" w:eastAsia="Times New Roman" w:hAnsi="Times New Roman" w:cs="Times New Roman"/>
          <w:color w:val="000000" w:themeColor="text1"/>
          <w:spacing w:val="-4"/>
          <w:sz w:val="28"/>
          <w:szCs w:val="28"/>
          <w:bdr w:val="none" w:sz="0" w:space="0" w:color="auto" w:frame="1"/>
        </w:rPr>
        <w:t xml:space="preserve"> </w:t>
      </w:r>
      <w:r w:rsidRPr="00B14846">
        <w:rPr>
          <w:rFonts w:ascii="Times New Roman" w:eastAsia="Times New Roman" w:hAnsi="Times New Roman" w:cs="Times New Roman"/>
          <w:color w:val="000000" w:themeColor="text1"/>
          <w:spacing w:val="-4"/>
          <w:sz w:val="28"/>
          <w:szCs w:val="28"/>
          <w:bdr w:val="none" w:sz="0" w:space="0" w:color="auto" w:frame="1"/>
        </w:rPr>
        <w:t>Конструирование:</w:t>
      </w:r>
    </w:p>
    <w:p w:rsidR="00A547BF" w:rsidRDefault="00A547BF" w:rsidP="00A547BF">
      <w:pPr>
        <w:spacing w:before="100" w:beforeAutospacing="1" w:line="240" w:lineRule="auto"/>
        <w:outlineLvl w:val="0"/>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снятие мерок</w:t>
      </w:r>
      <w:r w:rsidRPr="00B14846">
        <w:rPr>
          <w:rFonts w:ascii="Times New Roman" w:eastAsia="Times New Roman" w:hAnsi="Times New Roman" w:cs="Times New Roman"/>
          <w:color w:val="000000" w:themeColor="text1"/>
          <w:sz w:val="28"/>
          <w:szCs w:val="28"/>
        </w:rPr>
        <w:t>,</w:t>
      </w:r>
      <w:r w:rsidRPr="00B14846">
        <w:rPr>
          <w:rFonts w:ascii="Times New Roman" w:eastAsia="Times New Roman" w:hAnsi="Times New Roman" w:cs="Times New Roman"/>
          <w:color w:val="000000" w:themeColor="text1"/>
          <w:spacing w:val="-3"/>
          <w:sz w:val="28"/>
          <w:szCs w:val="28"/>
          <w:bdr w:val="none" w:sz="0" w:space="0" w:color="auto" w:frame="1"/>
        </w:rPr>
        <w:t xml:space="preserve"> построение чертежа выкройки</w:t>
      </w:r>
      <w:proofErr w:type="gramStart"/>
      <w:r w:rsidRPr="00B14846">
        <w:rPr>
          <w:rFonts w:ascii="Times New Roman" w:eastAsia="Times New Roman" w:hAnsi="Times New Roman" w:cs="Times New Roman"/>
          <w:color w:val="000000" w:themeColor="text1"/>
          <w:sz w:val="28"/>
          <w:szCs w:val="28"/>
        </w:rPr>
        <w:t xml:space="preserve"> ,</w:t>
      </w:r>
      <w:proofErr w:type="gramEnd"/>
      <w:r w:rsidRPr="00B14846">
        <w:rPr>
          <w:rFonts w:ascii="Times New Roman" w:eastAsia="Times New Roman" w:hAnsi="Times New Roman" w:cs="Times New Roman"/>
          <w:color w:val="000000" w:themeColor="text1"/>
          <w:sz w:val="28"/>
          <w:szCs w:val="28"/>
        </w:rPr>
        <w:t xml:space="preserve"> вязание</w:t>
      </w:r>
      <w:r w:rsidRPr="00B14846">
        <w:rPr>
          <w:rFonts w:ascii="Times New Roman" w:eastAsia="Times New Roman" w:hAnsi="Times New Roman" w:cs="Times New Roman"/>
          <w:sz w:val="28"/>
          <w:szCs w:val="28"/>
        </w:rPr>
        <w:t xml:space="preserve"> изделий по выкройке. Обработка и сшивание изделий.</w:t>
      </w:r>
    </w:p>
    <w:p w:rsidR="00A547BF" w:rsidRPr="00442FC8" w:rsidRDefault="00A547BF" w:rsidP="00A547BF">
      <w:pPr>
        <w:pStyle w:val="a4"/>
        <w:spacing w:line="240" w:lineRule="auto"/>
        <w:ind w:left="0"/>
        <w:outlineLvl w:val="0"/>
        <w:rPr>
          <w:rFonts w:ascii="Times New Roman" w:hAnsi="Times New Roman"/>
          <w:sz w:val="28"/>
          <w:szCs w:val="28"/>
          <w:u w:val="single"/>
        </w:rPr>
      </w:pPr>
      <w:r>
        <w:rPr>
          <w:rFonts w:ascii="Times New Roman" w:hAnsi="Times New Roman"/>
          <w:sz w:val="28"/>
          <w:szCs w:val="28"/>
          <w:u w:val="single"/>
        </w:rPr>
        <w:t>Теория – 1 час</w:t>
      </w:r>
      <w:r w:rsidRPr="00442FC8">
        <w:rPr>
          <w:rFonts w:ascii="Times New Roman" w:hAnsi="Times New Roman"/>
          <w:sz w:val="28"/>
          <w:szCs w:val="28"/>
          <w:u w:val="single"/>
        </w:rPr>
        <w:t>.</w:t>
      </w:r>
    </w:p>
    <w:p w:rsidR="00A547BF" w:rsidRDefault="00A547BF" w:rsidP="00A547BF">
      <w:pPr>
        <w:spacing w:before="100" w:beforeAutospacing="1" w:line="240" w:lineRule="auto"/>
        <w:outlineLvl w:val="0"/>
        <w:rPr>
          <w:rFonts w:ascii="Times New Roman" w:hAnsi="Times New Roman"/>
          <w:sz w:val="28"/>
          <w:szCs w:val="28"/>
          <w:u w:val="single"/>
        </w:rPr>
      </w:pPr>
      <w:r>
        <w:rPr>
          <w:rFonts w:ascii="Times New Roman" w:hAnsi="Times New Roman"/>
          <w:sz w:val="28"/>
          <w:szCs w:val="28"/>
          <w:u w:val="single"/>
        </w:rPr>
        <w:t xml:space="preserve"> Практика – 1 час</w:t>
      </w:r>
      <w:r w:rsidRPr="00442FC8">
        <w:rPr>
          <w:rFonts w:ascii="Times New Roman" w:hAnsi="Times New Roman"/>
          <w:sz w:val="28"/>
          <w:szCs w:val="28"/>
          <w:u w:val="single"/>
        </w:rPr>
        <w:t>.</w:t>
      </w:r>
    </w:p>
    <w:p w:rsidR="00A547BF" w:rsidRPr="00B14846" w:rsidRDefault="00A547BF" w:rsidP="00A547BF">
      <w:pPr>
        <w:shd w:val="clear" w:color="auto" w:fill="FFFFFF"/>
        <w:spacing w:after="0" w:line="240" w:lineRule="auto"/>
        <w:rPr>
          <w:rFonts w:ascii="Times New Roman" w:eastAsia="Times New Roman" w:hAnsi="Times New Roman" w:cs="Times New Roman"/>
          <w:color w:val="000000" w:themeColor="text1"/>
          <w:sz w:val="28"/>
          <w:szCs w:val="28"/>
        </w:rPr>
      </w:pPr>
      <w:proofErr w:type="gramStart"/>
      <w:r>
        <w:rPr>
          <w:rFonts w:ascii="Times New Roman" w:hAnsi="Times New Roman"/>
          <w:sz w:val="28"/>
          <w:szCs w:val="28"/>
        </w:rPr>
        <w:t>6.1</w:t>
      </w:r>
      <w:proofErr w:type="gramEnd"/>
      <w:r>
        <w:rPr>
          <w:rFonts w:ascii="Times New Roman" w:hAnsi="Times New Roman"/>
          <w:sz w:val="28"/>
          <w:szCs w:val="28"/>
        </w:rPr>
        <w:t xml:space="preserve">а  </w:t>
      </w:r>
      <w:r w:rsidRPr="00B14846">
        <w:rPr>
          <w:rFonts w:ascii="Times New Roman" w:eastAsia="Times New Roman" w:hAnsi="Times New Roman" w:cs="Times New Roman"/>
          <w:sz w:val="28"/>
          <w:szCs w:val="28"/>
        </w:rPr>
        <w:t>Модель № 8</w:t>
      </w:r>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 xml:space="preserve"> Изделие «Жилет – безрукавка». Схема вязания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color w:val="000000" w:themeColor="text1"/>
          <w:spacing w:val="-4"/>
          <w:sz w:val="28"/>
          <w:szCs w:val="28"/>
          <w:bdr w:val="none" w:sz="0" w:space="0" w:color="auto" w:frame="1"/>
        </w:rPr>
        <w:t xml:space="preserve"> </w:t>
      </w:r>
      <w:r w:rsidRPr="00B14846">
        <w:rPr>
          <w:rFonts w:ascii="Times New Roman" w:eastAsia="Times New Roman" w:hAnsi="Times New Roman" w:cs="Times New Roman"/>
          <w:sz w:val="28"/>
          <w:szCs w:val="28"/>
        </w:rPr>
        <w:t xml:space="preserve"> </w:t>
      </w:r>
      <w:r w:rsidRPr="00B14846">
        <w:rPr>
          <w:rFonts w:ascii="Times New Roman" w:eastAsia="Times New Roman" w:hAnsi="Times New Roman" w:cs="Times New Roman"/>
          <w:color w:val="000000" w:themeColor="text1"/>
          <w:spacing w:val="-4"/>
          <w:sz w:val="28"/>
          <w:szCs w:val="28"/>
          <w:bdr w:val="none" w:sz="0" w:space="0" w:color="auto" w:frame="1"/>
        </w:rPr>
        <w:t>Конструирование:</w:t>
      </w:r>
    </w:p>
    <w:p w:rsidR="00A547BF" w:rsidRDefault="00A547BF" w:rsidP="00A547BF">
      <w:pPr>
        <w:spacing w:before="100" w:beforeAutospacing="1" w:line="240" w:lineRule="auto"/>
        <w:outlineLvl w:val="0"/>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снятие мерок</w:t>
      </w:r>
      <w:r w:rsidRPr="00B14846">
        <w:rPr>
          <w:rFonts w:ascii="Times New Roman" w:eastAsia="Times New Roman" w:hAnsi="Times New Roman" w:cs="Times New Roman"/>
          <w:color w:val="000000" w:themeColor="text1"/>
          <w:sz w:val="28"/>
          <w:szCs w:val="28"/>
        </w:rPr>
        <w:t>,</w:t>
      </w:r>
      <w:r w:rsidRPr="00B14846">
        <w:rPr>
          <w:rFonts w:ascii="Times New Roman" w:eastAsia="Times New Roman" w:hAnsi="Times New Roman" w:cs="Times New Roman"/>
          <w:color w:val="000000" w:themeColor="text1"/>
          <w:spacing w:val="-3"/>
          <w:sz w:val="28"/>
          <w:szCs w:val="28"/>
          <w:bdr w:val="none" w:sz="0" w:space="0" w:color="auto" w:frame="1"/>
        </w:rPr>
        <w:t xml:space="preserve"> построение чертежа выкройки</w:t>
      </w:r>
      <w:proofErr w:type="gramStart"/>
      <w:r w:rsidRPr="00B14846">
        <w:rPr>
          <w:rFonts w:ascii="Times New Roman" w:eastAsia="Times New Roman" w:hAnsi="Times New Roman" w:cs="Times New Roman"/>
          <w:color w:val="000000" w:themeColor="text1"/>
          <w:sz w:val="28"/>
          <w:szCs w:val="28"/>
        </w:rPr>
        <w:t xml:space="preserve"> ,</w:t>
      </w:r>
      <w:proofErr w:type="gramEnd"/>
      <w:r w:rsidRPr="00B14846">
        <w:rPr>
          <w:rFonts w:ascii="Times New Roman" w:eastAsia="Times New Roman" w:hAnsi="Times New Roman" w:cs="Times New Roman"/>
          <w:color w:val="000000" w:themeColor="text1"/>
          <w:sz w:val="28"/>
          <w:szCs w:val="28"/>
        </w:rPr>
        <w:t xml:space="preserve"> вязание</w:t>
      </w:r>
      <w:r w:rsidRPr="00B14846">
        <w:rPr>
          <w:rFonts w:ascii="Times New Roman" w:eastAsia="Times New Roman" w:hAnsi="Times New Roman" w:cs="Times New Roman"/>
          <w:sz w:val="28"/>
          <w:szCs w:val="28"/>
        </w:rPr>
        <w:t xml:space="preserve"> изделий по выкройк</w:t>
      </w:r>
      <w:r>
        <w:rPr>
          <w:rFonts w:ascii="Times New Roman" w:eastAsia="Times New Roman" w:hAnsi="Times New Roman" w:cs="Times New Roman"/>
          <w:sz w:val="28"/>
          <w:szCs w:val="28"/>
        </w:rPr>
        <w:t xml:space="preserve">е. Обработка и сшивание </w:t>
      </w:r>
      <w:proofErr w:type="spellStart"/>
      <w:r>
        <w:rPr>
          <w:rFonts w:ascii="Times New Roman" w:eastAsia="Times New Roman" w:hAnsi="Times New Roman" w:cs="Times New Roman"/>
          <w:sz w:val="28"/>
          <w:szCs w:val="28"/>
        </w:rPr>
        <w:t>изделия</w:t>
      </w:r>
      <w:proofErr w:type="gramStart"/>
      <w:r w:rsidRPr="00B14846">
        <w:rPr>
          <w:rFonts w:ascii="Times New Roman" w:eastAsia="Times New Roman" w:hAnsi="Times New Roman" w:cs="Times New Roman"/>
          <w:sz w:val="28"/>
          <w:szCs w:val="28"/>
        </w:rPr>
        <w:t>.В</w:t>
      </w:r>
      <w:proofErr w:type="gramEnd"/>
      <w:r w:rsidRPr="00B14846">
        <w:rPr>
          <w:rFonts w:ascii="Times New Roman" w:eastAsia="Times New Roman" w:hAnsi="Times New Roman" w:cs="Times New Roman"/>
          <w:sz w:val="28"/>
          <w:szCs w:val="28"/>
        </w:rPr>
        <w:t>лажно-тепловая</w:t>
      </w:r>
      <w:proofErr w:type="spellEnd"/>
      <w:r w:rsidRPr="00B14846">
        <w:rPr>
          <w:rFonts w:ascii="Times New Roman" w:eastAsia="Times New Roman" w:hAnsi="Times New Roman" w:cs="Times New Roman"/>
          <w:sz w:val="28"/>
          <w:szCs w:val="28"/>
        </w:rPr>
        <w:t xml:space="preserve"> обработка готового изделия.  </w:t>
      </w:r>
    </w:p>
    <w:p w:rsidR="00A547BF" w:rsidRPr="00442FC8" w:rsidRDefault="00A547BF" w:rsidP="00A547BF">
      <w:pPr>
        <w:pStyle w:val="a4"/>
        <w:spacing w:line="240" w:lineRule="auto"/>
        <w:ind w:left="0"/>
        <w:outlineLvl w:val="0"/>
        <w:rPr>
          <w:rFonts w:ascii="Times New Roman" w:hAnsi="Times New Roman"/>
          <w:sz w:val="28"/>
          <w:szCs w:val="28"/>
          <w:u w:val="single"/>
        </w:rPr>
      </w:pPr>
      <w:r w:rsidRPr="00B14846">
        <w:rPr>
          <w:rFonts w:ascii="Times New Roman" w:hAnsi="Times New Roman"/>
          <w:sz w:val="28"/>
          <w:szCs w:val="28"/>
        </w:rPr>
        <w:t xml:space="preserve">  </w:t>
      </w:r>
      <w:r>
        <w:rPr>
          <w:rFonts w:ascii="Times New Roman" w:hAnsi="Times New Roman"/>
          <w:sz w:val="28"/>
          <w:szCs w:val="28"/>
          <w:u w:val="single"/>
        </w:rPr>
        <w:t>Теория – 1 час</w:t>
      </w:r>
      <w:r w:rsidRPr="00442FC8">
        <w:rPr>
          <w:rFonts w:ascii="Times New Roman" w:hAnsi="Times New Roman"/>
          <w:sz w:val="28"/>
          <w:szCs w:val="28"/>
          <w:u w:val="single"/>
        </w:rPr>
        <w:t>.</w:t>
      </w:r>
    </w:p>
    <w:p w:rsidR="00A547BF" w:rsidRDefault="00A547BF" w:rsidP="00A547BF">
      <w:pPr>
        <w:spacing w:before="100" w:beforeAutospacing="1" w:line="240" w:lineRule="auto"/>
        <w:outlineLvl w:val="0"/>
        <w:rPr>
          <w:rFonts w:ascii="Times New Roman" w:hAnsi="Times New Roman"/>
          <w:sz w:val="28"/>
          <w:szCs w:val="28"/>
          <w:u w:val="single"/>
        </w:rPr>
      </w:pPr>
      <w:r>
        <w:rPr>
          <w:rFonts w:ascii="Times New Roman" w:hAnsi="Times New Roman"/>
          <w:sz w:val="28"/>
          <w:szCs w:val="28"/>
          <w:u w:val="single"/>
        </w:rPr>
        <w:t xml:space="preserve"> Практика – 15 часов.</w:t>
      </w:r>
    </w:p>
    <w:p w:rsidR="00A547BF" w:rsidRPr="00B14846" w:rsidRDefault="00A547BF" w:rsidP="00A547BF">
      <w:pPr>
        <w:shd w:val="clear" w:color="auto" w:fill="FFFFFF"/>
        <w:spacing w:after="0" w:line="240" w:lineRule="auto"/>
        <w:rPr>
          <w:rFonts w:ascii="Times New Roman" w:eastAsia="Times New Roman" w:hAnsi="Times New Roman" w:cs="Times New Roman"/>
          <w:color w:val="000000" w:themeColor="text1"/>
          <w:sz w:val="28"/>
          <w:szCs w:val="28"/>
        </w:rPr>
      </w:pPr>
      <w:r w:rsidRPr="00A8268F">
        <w:rPr>
          <w:rFonts w:ascii="Times New Roman" w:hAnsi="Times New Roman"/>
          <w:sz w:val="28"/>
          <w:szCs w:val="28"/>
        </w:rPr>
        <w:t xml:space="preserve">6.1б </w:t>
      </w:r>
      <w:r w:rsidRPr="00B14846">
        <w:rPr>
          <w:rFonts w:ascii="Times New Roman" w:eastAsia="Times New Roman" w:hAnsi="Times New Roman" w:cs="Times New Roman"/>
          <w:sz w:val="28"/>
          <w:szCs w:val="28"/>
        </w:rPr>
        <w:t xml:space="preserve"> Модель № 9.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Изделие «Юбка».</w:t>
      </w:r>
      <w:r w:rsidRPr="00B14846">
        <w:rPr>
          <w:rFonts w:ascii="Times New Roman" w:eastAsia="Times New Roman" w:hAnsi="Times New Roman" w:cs="Times New Roman"/>
          <w:color w:val="000000" w:themeColor="text1"/>
          <w:spacing w:val="-4"/>
          <w:sz w:val="28"/>
          <w:szCs w:val="28"/>
          <w:bdr w:val="none" w:sz="0" w:space="0" w:color="auto" w:frame="1"/>
        </w:rPr>
        <w:t xml:space="preserve"> </w:t>
      </w:r>
      <w:r w:rsidRPr="00B14846">
        <w:rPr>
          <w:rFonts w:ascii="Times New Roman" w:eastAsia="Times New Roman" w:hAnsi="Times New Roman" w:cs="Times New Roman"/>
          <w:sz w:val="28"/>
          <w:szCs w:val="28"/>
        </w:rPr>
        <w:t xml:space="preserve">Схема вязания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w:t>
      </w:r>
      <w:r w:rsidRPr="00B14846">
        <w:rPr>
          <w:rFonts w:ascii="Times New Roman" w:eastAsia="Times New Roman" w:hAnsi="Times New Roman" w:cs="Times New Roman"/>
          <w:color w:val="000000" w:themeColor="text1"/>
          <w:spacing w:val="-4"/>
          <w:sz w:val="28"/>
          <w:szCs w:val="28"/>
          <w:bdr w:val="none" w:sz="0" w:space="0" w:color="auto" w:frame="1"/>
        </w:rPr>
        <w:t>Конструирование:</w:t>
      </w:r>
    </w:p>
    <w:p w:rsidR="00A547BF" w:rsidRDefault="00A547BF" w:rsidP="00A547BF">
      <w:pPr>
        <w:spacing w:before="100" w:beforeAutospacing="1" w:line="240" w:lineRule="auto"/>
        <w:outlineLvl w:val="0"/>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снятие мерок</w:t>
      </w:r>
      <w:r w:rsidRPr="00B14846">
        <w:rPr>
          <w:rFonts w:ascii="Times New Roman" w:eastAsia="Times New Roman" w:hAnsi="Times New Roman" w:cs="Times New Roman"/>
          <w:color w:val="000000" w:themeColor="text1"/>
          <w:sz w:val="28"/>
          <w:szCs w:val="28"/>
        </w:rPr>
        <w:t>,</w:t>
      </w:r>
      <w:r w:rsidRPr="00B14846">
        <w:rPr>
          <w:rFonts w:ascii="Times New Roman" w:eastAsia="Times New Roman" w:hAnsi="Times New Roman" w:cs="Times New Roman"/>
          <w:color w:val="000000" w:themeColor="text1"/>
          <w:spacing w:val="-3"/>
          <w:sz w:val="28"/>
          <w:szCs w:val="28"/>
          <w:bdr w:val="none" w:sz="0" w:space="0" w:color="auto" w:frame="1"/>
        </w:rPr>
        <w:t xml:space="preserve"> построение чертежа выкройки</w:t>
      </w:r>
      <w:proofErr w:type="gramStart"/>
      <w:r w:rsidRPr="00B14846">
        <w:rPr>
          <w:rFonts w:ascii="Times New Roman" w:eastAsia="Times New Roman" w:hAnsi="Times New Roman" w:cs="Times New Roman"/>
          <w:color w:val="000000" w:themeColor="text1"/>
          <w:sz w:val="28"/>
          <w:szCs w:val="28"/>
        </w:rPr>
        <w:t xml:space="preserve"> ,</w:t>
      </w:r>
      <w:proofErr w:type="gramEnd"/>
      <w:r w:rsidRPr="00B14846">
        <w:rPr>
          <w:rFonts w:ascii="Times New Roman" w:eastAsia="Times New Roman" w:hAnsi="Times New Roman" w:cs="Times New Roman"/>
          <w:color w:val="000000" w:themeColor="text1"/>
          <w:sz w:val="28"/>
          <w:szCs w:val="28"/>
        </w:rPr>
        <w:t xml:space="preserve"> вязание</w:t>
      </w:r>
      <w:r w:rsidRPr="00B14846">
        <w:rPr>
          <w:rFonts w:ascii="Times New Roman" w:eastAsia="Times New Roman" w:hAnsi="Times New Roman" w:cs="Times New Roman"/>
          <w:sz w:val="28"/>
          <w:szCs w:val="28"/>
        </w:rPr>
        <w:t xml:space="preserve"> изделий по выкройке. Обработка и сшивание изделий. Влажно-тепловая обработка готового изделия.  </w:t>
      </w:r>
    </w:p>
    <w:p w:rsidR="00A547BF" w:rsidRPr="00442FC8" w:rsidRDefault="00A547BF" w:rsidP="00A547BF">
      <w:pPr>
        <w:pStyle w:val="a4"/>
        <w:spacing w:line="240" w:lineRule="auto"/>
        <w:ind w:left="0"/>
        <w:outlineLvl w:val="0"/>
        <w:rPr>
          <w:rFonts w:ascii="Times New Roman" w:hAnsi="Times New Roman"/>
          <w:sz w:val="28"/>
          <w:szCs w:val="28"/>
          <w:u w:val="single"/>
        </w:rPr>
      </w:pPr>
      <w:r w:rsidRPr="00B14846">
        <w:rPr>
          <w:rFonts w:ascii="Times New Roman" w:hAnsi="Times New Roman"/>
          <w:sz w:val="28"/>
          <w:szCs w:val="28"/>
        </w:rPr>
        <w:t xml:space="preserve">  </w:t>
      </w:r>
      <w:r>
        <w:rPr>
          <w:rFonts w:ascii="Times New Roman" w:hAnsi="Times New Roman"/>
          <w:sz w:val="28"/>
          <w:szCs w:val="28"/>
          <w:u w:val="single"/>
        </w:rPr>
        <w:t>Теория – 1 час</w:t>
      </w:r>
      <w:r w:rsidRPr="00442FC8">
        <w:rPr>
          <w:rFonts w:ascii="Times New Roman" w:hAnsi="Times New Roman"/>
          <w:sz w:val="28"/>
          <w:szCs w:val="28"/>
          <w:u w:val="single"/>
        </w:rPr>
        <w:t>.</w:t>
      </w:r>
    </w:p>
    <w:p w:rsidR="00A547BF" w:rsidRDefault="00A547BF" w:rsidP="00A547BF">
      <w:pPr>
        <w:spacing w:before="100" w:beforeAutospacing="1" w:line="240" w:lineRule="auto"/>
        <w:outlineLvl w:val="0"/>
        <w:rPr>
          <w:rFonts w:ascii="Times New Roman" w:hAnsi="Times New Roman"/>
          <w:sz w:val="28"/>
          <w:szCs w:val="28"/>
          <w:u w:val="single"/>
        </w:rPr>
      </w:pPr>
      <w:r>
        <w:rPr>
          <w:rFonts w:ascii="Times New Roman" w:hAnsi="Times New Roman"/>
          <w:sz w:val="28"/>
          <w:szCs w:val="28"/>
          <w:u w:val="single"/>
        </w:rPr>
        <w:lastRenderedPageBreak/>
        <w:t xml:space="preserve"> Практика – 13 часов.</w:t>
      </w:r>
    </w:p>
    <w:p w:rsidR="00A547BF" w:rsidRPr="00FD3AC5" w:rsidRDefault="00A547BF" w:rsidP="00A547BF">
      <w:pPr>
        <w:shd w:val="clear" w:color="auto" w:fill="FFFFFF"/>
        <w:spacing w:after="0" w:line="240" w:lineRule="auto"/>
        <w:rPr>
          <w:rFonts w:ascii="Times New Roman" w:eastAsia="Times New Roman" w:hAnsi="Times New Roman" w:cs="Times New Roman"/>
          <w:color w:val="000000" w:themeColor="text1"/>
          <w:sz w:val="28"/>
          <w:szCs w:val="28"/>
        </w:rPr>
      </w:pPr>
      <w:r w:rsidRPr="00A8268F">
        <w:rPr>
          <w:rFonts w:ascii="Times New Roman" w:hAnsi="Times New Roman"/>
          <w:sz w:val="28"/>
          <w:szCs w:val="28"/>
        </w:rPr>
        <w:t xml:space="preserve">6.1в </w:t>
      </w:r>
      <w:r w:rsidRPr="00B14846">
        <w:rPr>
          <w:rFonts w:ascii="Times New Roman" w:eastAsia="Times New Roman" w:hAnsi="Times New Roman" w:cs="Times New Roman"/>
          <w:sz w:val="28"/>
          <w:szCs w:val="28"/>
        </w:rPr>
        <w:t>Модель № 10</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Изделие </w:t>
      </w:r>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Палантин</w:t>
      </w:r>
      <w:r>
        <w:rPr>
          <w:rFonts w:ascii="Times New Roman" w:eastAsia="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sidRPr="00B14846">
        <w:rPr>
          <w:rFonts w:ascii="Times New Roman" w:eastAsia="Times New Roman" w:hAnsi="Times New Roman" w:cs="Times New Roman"/>
          <w:color w:val="000000" w:themeColor="text1"/>
          <w:spacing w:val="-4"/>
          <w:sz w:val="28"/>
          <w:szCs w:val="28"/>
          <w:bdr w:val="none" w:sz="0" w:space="0" w:color="auto" w:frame="1"/>
        </w:rPr>
        <w:t xml:space="preserve"> Конструирование:</w:t>
      </w:r>
      <w:r>
        <w:rPr>
          <w:rFonts w:ascii="Times New Roman" w:eastAsia="Times New Roman" w:hAnsi="Times New Roman" w:cs="Times New Roman"/>
          <w:color w:val="000000" w:themeColor="text1"/>
          <w:sz w:val="28"/>
          <w:szCs w:val="28"/>
        </w:rPr>
        <w:t xml:space="preserve">  </w:t>
      </w:r>
      <w:r w:rsidRPr="00B14846">
        <w:rPr>
          <w:rFonts w:ascii="Times New Roman" w:eastAsia="Times New Roman" w:hAnsi="Times New Roman" w:cs="Times New Roman"/>
          <w:sz w:val="28"/>
          <w:szCs w:val="28"/>
        </w:rPr>
        <w:t>снятие мерок</w:t>
      </w:r>
      <w:r w:rsidRPr="00B14846">
        <w:rPr>
          <w:rFonts w:ascii="Times New Roman" w:eastAsia="Times New Roman" w:hAnsi="Times New Roman" w:cs="Times New Roman"/>
          <w:color w:val="000000" w:themeColor="text1"/>
          <w:sz w:val="28"/>
          <w:szCs w:val="28"/>
        </w:rPr>
        <w:t>,</w:t>
      </w:r>
      <w:r w:rsidRPr="00B14846">
        <w:rPr>
          <w:rFonts w:ascii="Times New Roman" w:eastAsia="Times New Roman" w:hAnsi="Times New Roman" w:cs="Times New Roman"/>
          <w:color w:val="000000" w:themeColor="text1"/>
          <w:spacing w:val="-3"/>
          <w:sz w:val="28"/>
          <w:szCs w:val="28"/>
          <w:bdr w:val="none" w:sz="0" w:space="0" w:color="auto" w:frame="1"/>
        </w:rPr>
        <w:t xml:space="preserve"> построение чертежа выкройки</w:t>
      </w:r>
      <w:proofErr w:type="gramStart"/>
      <w:r w:rsidRPr="00B14846">
        <w:rPr>
          <w:rFonts w:ascii="Times New Roman" w:eastAsia="Times New Roman" w:hAnsi="Times New Roman" w:cs="Times New Roman"/>
          <w:color w:val="000000" w:themeColor="text1"/>
          <w:sz w:val="28"/>
          <w:szCs w:val="28"/>
        </w:rPr>
        <w:t xml:space="preserve"> ,</w:t>
      </w:r>
      <w:proofErr w:type="gramEnd"/>
      <w:r w:rsidRPr="00B14846">
        <w:rPr>
          <w:rFonts w:ascii="Times New Roman" w:eastAsia="Times New Roman" w:hAnsi="Times New Roman" w:cs="Times New Roman"/>
          <w:color w:val="000000" w:themeColor="text1"/>
          <w:sz w:val="28"/>
          <w:szCs w:val="28"/>
        </w:rPr>
        <w:t xml:space="preserve"> вязание</w:t>
      </w:r>
      <w:r w:rsidRPr="00B14846">
        <w:rPr>
          <w:rFonts w:ascii="Times New Roman" w:eastAsia="Times New Roman" w:hAnsi="Times New Roman" w:cs="Times New Roman"/>
          <w:sz w:val="28"/>
          <w:szCs w:val="28"/>
        </w:rPr>
        <w:t xml:space="preserve"> изделий по выкройке. Обработка и сшивание изделий. Влажно-тепловая обработка готового изделия.  </w:t>
      </w:r>
    </w:p>
    <w:p w:rsidR="00A547BF" w:rsidRDefault="00A547BF" w:rsidP="00A547BF">
      <w:pPr>
        <w:pStyle w:val="a4"/>
        <w:spacing w:line="240" w:lineRule="auto"/>
        <w:ind w:left="0"/>
        <w:outlineLvl w:val="0"/>
        <w:rPr>
          <w:rFonts w:ascii="Times New Roman" w:hAnsi="Times New Roman"/>
          <w:sz w:val="28"/>
          <w:szCs w:val="28"/>
        </w:rPr>
      </w:pPr>
      <w:r w:rsidRPr="00B14846">
        <w:rPr>
          <w:rFonts w:ascii="Times New Roman" w:hAnsi="Times New Roman"/>
          <w:sz w:val="28"/>
          <w:szCs w:val="28"/>
        </w:rPr>
        <w:t xml:space="preserve">  </w:t>
      </w:r>
    </w:p>
    <w:p w:rsidR="00A547BF" w:rsidRPr="00442FC8" w:rsidRDefault="00A547BF" w:rsidP="00A547BF">
      <w:pPr>
        <w:pStyle w:val="a4"/>
        <w:spacing w:line="240" w:lineRule="auto"/>
        <w:ind w:left="0"/>
        <w:outlineLvl w:val="0"/>
        <w:rPr>
          <w:rFonts w:ascii="Times New Roman" w:hAnsi="Times New Roman"/>
          <w:sz w:val="28"/>
          <w:szCs w:val="28"/>
          <w:u w:val="single"/>
        </w:rPr>
      </w:pPr>
      <w:r>
        <w:rPr>
          <w:rFonts w:ascii="Times New Roman" w:hAnsi="Times New Roman"/>
          <w:sz w:val="28"/>
          <w:szCs w:val="28"/>
          <w:u w:val="single"/>
        </w:rPr>
        <w:t>Теория – 1 час</w:t>
      </w:r>
      <w:r w:rsidRPr="00442FC8">
        <w:rPr>
          <w:rFonts w:ascii="Times New Roman" w:hAnsi="Times New Roman"/>
          <w:sz w:val="28"/>
          <w:szCs w:val="28"/>
          <w:u w:val="single"/>
        </w:rPr>
        <w:t>.</w:t>
      </w:r>
    </w:p>
    <w:p w:rsidR="00A547BF" w:rsidRDefault="00A547BF" w:rsidP="00A547BF">
      <w:pPr>
        <w:spacing w:before="100" w:beforeAutospacing="1" w:line="240" w:lineRule="auto"/>
        <w:outlineLvl w:val="0"/>
        <w:rPr>
          <w:rFonts w:ascii="Times New Roman" w:hAnsi="Times New Roman"/>
          <w:sz w:val="28"/>
          <w:szCs w:val="28"/>
          <w:u w:val="single"/>
        </w:rPr>
      </w:pPr>
      <w:r>
        <w:rPr>
          <w:rFonts w:ascii="Times New Roman" w:hAnsi="Times New Roman"/>
          <w:sz w:val="28"/>
          <w:szCs w:val="28"/>
          <w:u w:val="single"/>
        </w:rPr>
        <w:t xml:space="preserve"> Практика – 19 часов.</w:t>
      </w:r>
    </w:p>
    <w:p w:rsidR="00A547BF" w:rsidRPr="00A8268F" w:rsidRDefault="00A547BF" w:rsidP="00A547BF">
      <w:pPr>
        <w:spacing w:before="100" w:beforeAutospacing="1" w:line="240" w:lineRule="auto"/>
        <w:outlineLvl w:val="0"/>
        <w:rPr>
          <w:rFonts w:ascii="Times New Roman" w:hAnsi="Times New Roman"/>
          <w:sz w:val="28"/>
          <w:szCs w:val="28"/>
          <w:u w:val="single"/>
        </w:rPr>
      </w:pPr>
      <w:r w:rsidRPr="00A8268F">
        <w:rPr>
          <w:rFonts w:ascii="Times New Roman" w:eastAsia="Times New Roman" w:hAnsi="Times New Roman" w:cs="Times New Roman"/>
          <w:sz w:val="28"/>
          <w:szCs w:val="28"/>
          <w:u w:val="single"/>
        </w:rPr>
        <w:t>Раздел 7. Диагностический этап. Экскурсии. Выставка работ учащихся.</w:t>
      </w:r>
      <w:r w:rsidRPr="00A8268F">
        <w:rPr>
          <w:rFonts w:ascii="Times New Roman" w:hAnsi="Times New Roman"/>
          <w:sz w:val="28"/>
          <w:szCs w:val="28"/>
        </w:rPr>
        <w:t xml:space="preserve"> </w:t>
      </w:r>
      <w:r>
        <w:rPr>
          <w:rFonts w:ascii="Times New Roman" w:hAnsi="Times New Roman"/>
          <w:sz w:val="28"/>
          <w:szCs w:val="28"/>
        </w:rPr>
        <w:t xml:space="preserve"> -14 часов.</w:t>
      </w:r>
    </w:p>
    <w:p w:rsidR="00A547BF" w:rsidRDefault="00A547BF" w:rsidP="00A547BF">
      <w:pPr>
        <w:spacing w:before="100" w:beforeAutospacing="1"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w:t>
      </w:r>
      <w:r w:rsidRPr="00B14846">
        <w:rPr>
          <w:rFonts w:ascii="Times New Roman" w:eastAsia="Times New Roman" w:hAnsi="Times New Roman" w:cs="Times New Roman"/>
          <w:sz w:val="28"/>
          <w:szCs w:val="28"/>
        </w:rPr>
        <w:t>Диагностический этап.</w:t>
      </w:r>
      <w:r w:rsidRPr="00A8268F">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Диагностика ЗУН, </w:t>
      </w:r>
      <w:proofErr w:type="gramStart"/>
      <w:r w:rsidRPr="00B14846">
        <w:rPr>
          <w:rFonts w:ascii="Times New Roman" w:eastAsia="Times New Roman" w:hAnsi="Times New Roman" w:cs="Times New Roman"/>
          <w:sz w:val="28"/>
          <w:szCs w:val="28"/>
        </w:rPr>
        <w:t>приобретенных</w:t>
      </w:r>
      <w:proofErr w:type="gramEnd"/>
      <w:r w:rsidRPr="00B14846">
        <w:rPr>
          <w:rFonts w:ascii="Times New Roman" w:eastAsia="Times New Roman" w:hAnsi="Times New Roman" w:cs="Times New Roman"/>
          <w:sz w:val="28"/>
          <w:szCs w:val="28"/>
        </w:rPr>
        <w:t xml:space="preserve"> за 2 – </w:t>
      </w:r>
      <w:proofErr w:type="spellStart"/>
      <w:r w:rsidRPr="00B14846">
        <w:rPr>
          <w:rFonts w:ascii="Times New Roman" w:eastAsia="Times New Roman" w:hAnsi="Times New Roman" w:cs="Times New Roman"/>
          <w:sz w:val="28"/>
          <w:szCs w:val="28"/>
        </w:rPr>
        <w:t>й</w:t>
      </w:r>
      <w:proofErr w:type="spellEnd"/>
      <w:r w:rsidRPr="00B14846">
        <w:rPr>
          <w:rFonts w:ascii="Times New Roman" w:eastAsia="Times New Roman" w:hAnsi="Times New Roman" w:cs="Times New Roman"/>
          <w:sz w:val="28"/>
          <w:szCs w:val="28"/>
        </w:rPr>
        <w:t xml:space="preserve"> год обучения   (промежуточная  аттестации).</w:t>
      </w:r>
    </w:p>
    <w:p w:rsidR="00A547BF" w:rsidRPr="00442FC8" w:rsidRDefault="00A547BF" w:rsidP="00A547BF">
      <w:pPr>
        <w:pStyle w:val="a4"/>
        <w:spacing w:line="240" w:lineRule="auto"/>
        <w:ind w:left="0"/>
        <w:outlineLvl w:val="0"/>
        <w:rPr>
          <w:rFonts w:ascii="Times New Roman" w:hAnsi="Times New Roman"/>
          <w:sz w:val="28"/>
          <w:szCs w:val="28"/>
          <w:u w:val="single"/>
        </w:rPr>
      </w:pPr>
      <w:r>
        <w:rPr>
          <w:rFonts w:ascii="Times New Roman" w:hAnsi="Times New Roman"/>
          <w:sz w:val="28"/>
          <w:szCs w:val="28"/>
          <w:u w:val="single"/>
        </w:rPr>
        <w:t>Теория – 2 часа</w:t>
      </w:r>
      <w:r w:rsidRPr="00442FC8">
        <w:rPr>
          <w:rFonts w:ascii="Times New Roman" w:hAnsi="Times New Roman"/>
          <w:sz w:val="28"/>
          <w:szCs w:val="28"/>
          <w:u w:val="single"/>
        </w:rPr>
        <w:t>.</w:t>
      </w:r>
    </w:p>
    <w:p w:rsidR="00A547BF" w:rsidRPr="00A8268F" w:rsidRDefault="00A547BF" w:rsidP="00A547BF">
      <w:pPr>
        <w:spacing w:before="100" w:beforeAutospacing="1" w:line="240" w:lineRule="auto"/>
        <w:outlineLvl w:val="0"/>
        <w:rPr>
          <w:rFonts w:ascii="Times New Roman" w:hAnsi="Times New Roman"/>
          <w:sz w:val="28"/>
          <w:szCs w:val="28"/>
        </w:rPr>
      </w:pPr>
      <w:r>
        <w:rPr>
          <w:rFonts w:ascii="Times New Roman" w:hAnsi="Times New Roman"/>
          <w:sz w:val="28"/>
          <w:szCs w:val="28"/>
        </w:rPr>
        <w:t>7.2</w:t>
      </w:r>
      <w:r w:rsidRPr="00A8268F">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Экскурсии</w:t>
      </w:r>
      <w:r>
        <w:rPr>
          <w:rFonts w:ascii="Times New Roman" w:eastAsia="Times New Roman" w:hAnsi="Times New Roman" w:cs="Times New Roman"/>
          <w:sz w:val="28"/>
          <w:szCs w:val="28"/>
        </w:rPr>
        <w:t>.</w:t>
      </w:r>
    </w:p>
    <w:p w:rsidR="00A547BF" w:rsidRDefault="00A547BF" w:rsidP="00A547BF">
      <w:pPr>
        <w:spacing w:before="100" w:beforeAutospacing="1" w:line="240" w:lineRule="auto"/>
        <w:outlineLvl w:val="0"/>
        <w:rPr>
          <w:rFonts w:ascii="Times New Roman" w:hAnsi="Times New Roman"/>
          <w:sz w:val="28"/>
          <w:szCs w:val="28"/>
          <w:u w:val="single"/>
        </w:rPr>
      </w:pPr>
      <w:r>
        <w:rPr>
          <w:rFonts w:ascii="Times New Roman" w:hAnsi="Times New Roman"/>
          <w:sz w:val="28"/>
          <w:szCs w:val="28"/>
          <w:u w:val="single"/>
        </w:rPr>
        <w:t>Практика – 6 часов.</w:t>
      </w:r>
    </w:p>
    <w:p w:rsidR="00A547BF" w:rsidRPr="00A8268F" w:rsidRDefault="00A547BF" w:rsidP="00A547BF">
      <w:pPr>
        <w:spacing w:before="100" w:beforeAutospacing="1" w:line="240" w:lineRule="auto"/>
        <w:outlineLvl w:val="0"/>
        <w:rPr>
          <w:rFonts w:ascii="Times New Roman" w:hAnsi="Times New Roman"/>
          <w:sz w:val="28"/>
          <w:szCs w:val="28"/>
        </w:rPr>
      </w:pPr>
      <w:r w:rsidRPr="00A8268F">
        <w:rPr>
          <w:rFonts w:ascii="Times New Roman" w:hAnsi="Times New Roman"/>
          <w:sz w:val="28"/>
          <w:szCs w:val="28"/>
        </w:rPr>
        <w:t xml:space="preserve"> 7.3</w:t>
      </w:r>
      <w:r>
        <w:rPr>
          <w:rFonts w:ascii="Times New Roman" w:hAnsi="Times New Roman"/>
          <w:sz w:val="28"/>
          <w:szCs w:val="28"/>
        </w:rPr>
        <w:t xml:space="preserve"> </w:t>
      </w:r>
      <w:r w:rsidRPr="00B14846">
        <w:rPr>
          <w:rFonts w:ascii="Times New Roman" w:eastAsia="Times New Roman" w:hAnsi="Times New Roman" w:cs="Times New Roman"/>
          <w:sz w:val="28"/>
          <w:szCs w:val="28"/>
        </w:rPr>
        <w:t>Итоговое занятие. Выставка работ учащихся.</w:t>
      </w:r>
    </w:p>
    <w:p w:rsidR="00A547BF" w:rsidRDefault="00A547BF" w:rsidP="00A547BF">
      <w:pPr>
        <w:spacing w:before="100" w:beforeAutospacing="1" w:line="240" w:lineRule="auto"/>
        <w:outlineLvl w:val="0"/>
        <w:rPr>
          <w:rFonts w:ascii="Times New Roman" w:hAnsi="Times New Roman"/>
          <w:sz w:val="28"/>
          <w:szCs w:val="28"/>
          <w:u w:val="single"/>
        </w:rPr>
      </w:pPr>
      <w:r>
        <w:rPr>
          <w:rFonts w:ascii="Times New Roman" w:hAnsi="Times New Roman"/>
          <w:sz w:val="28"/>
          <w:szCs w:val="28"/>
          <w:u w:val="single"/>
        </w:rPr>
        <w:t>Практика – 6 часов.</w:t>
      </w:r>
    </w:p>
    <w:p w:rsidR="00A547BF" w:rsidRPr="00122545" w:rsidRDefault="00A547BF" w:rsidP="00A547BF">
      <w:pPr>
        <w:spacing w:before="100" w:beforeAutospacing="1" w:after="0" w:line="240" w:lineRule="auto"/>
        <w:ind w:left="720"/>
        <w:contextualSpacing/>
        <w:rPr>
          <w:rFonts w:ascii="Times New Roman" w:hAnsi="Times New Roman"/>
          <w:sz w:val="28"/>
          <w:szCs w:val="28"/>
        </w:rPr>
      </w:pPr>
    </w:p>
    <w:p w:rsidR="00A547BF" w:rsidRPr="00713F40" w:rsidRDefault="00A547BF" w:rsidP="00713F40">
      <w:pPr>
        <w:spacing w:line="240" w:lineRule="auto"/>
        <w:ind w:left="360"/>
        <w:jc w:val="center"/>
        <w:outlineLvl w:val="0"/>
        <w:rPr>
          <w:rFonts w:ascii="Times New Roman" w:hAnsi="Times New Roman" w:cs="Times New Roman"/>
          <w:b/>
          <w:sz w:val="28"/>
          <w:szCs w:val="28"/>
        </w:rPr>
      </w:pPr>
    </w:p>
    <w:p w:rsidR="003D3327" w:rsidRDefault="003D3327" w:rsidP="003D3327">
      <w:pPr>
        <w:spacing w:line="360" w:lineRule="auto"/>
        <w:ind w:left="360"/>
        <w:jc w:val="both"/>
        <w:outlineLvl w:val="0"/>
        <w:rPr>
          <w:rFonts w:ascii="Times New Roman" w:hAnsi="Times New Roman"/>
          <w:b/>
          <w:sz w:val="28"/>
          <w:szCs w:val="28"/>
          <w:u w:val="single"/>
        </w:rPr>
      </w:pPr>
    </w:p>
    <w:p w:rsidR="003D3327" w:rsidRDefault="003D3327" w:rsidP="003D3327">
      <w:pPr>
        <w:spacing w:line="240" w:lineRule="auto"/>
        <w:outlineLvl w:val="0"/>
        <w:rPr>
          <w:rFonts w:ascii="Times New Roman" w:hAnsi="Times New Roman"/>
          <w:b/>
          <w:sz w:val="28"/>
          <w:szCs w:val="28"/>
          <w:u w:val="single"/>
        </w:rPr>
      </w:pPr>
    </w:p>
    <w:p w:rsidR="00A547BF" w:rsidRDefault="00A547BF" w:rsidP="003D3327">
      <w:pPr>
        <w:spacing w:line="240" w:lineRule="auto"/>
        <w:outlineLvl w:val="0"/>
        <w:rPr>
          <w:rFonts w:ascii="Times New Roman" w:hAnsi="Times New Roman"/>
          <w:b/>
          <w:sz w:val="28"/>
          <w:szCs w:val="28"/>
          <w:u w:val="single"/>
        </w:rPr>
      </w:pPr>
    </w:p>
    <w:p w:rsidR="00A547BF" w:rsidRDefault="00A547BF" w:rsidP="003D3327">
      <w:pPr>
        <w:spacing w:line="240" w:lineRule="auto"/>
        <w:outlineLvl w:val="0"/>
        <w:rPr>
          <w:rFonts w:ascii="Times New Roman" w:hAnsi="Times New Roman"/>
          <w:b/>
          <w:sz w:val="28"/>
          <w:szCs w:val="28"/>
          <w:u w:val="single"/>
        </w:rPr>
      </w:pPr>
    </w:p>
    <w:p w:rsidR="00A547BF" w:rsidRDefault="00A547BF" w:rsidP="003D3327">
      <w:pPr>
        <w:spacing w:line="240" w:lineRule="auto"/>
        <w:outlineLvl w:val="0"/>
        <w:rPr>
          <w:rFonts w:ascii="Times New Roman" w:hAnsi="Times New Roman"/>
          <w:b/>
          <w:sz w:val="28"/>
          <w:szCs w:val="28"/>
          <w:u w:val="single"/>
        </w:rPr>
      </w:pPr>
    </w:p>
    <w:p w:rsidR="00A547BF" w:rsidRDefault="00A547BF" w:rsidP="003D3327">
      <w:pPr>
        <w:spacing w:line="240" w:lineRule="auto"/>
        <w:outlineLvl w:val="0"/>
        <w:rPr>
          <w:rFonts w:ascii="Times New Roman" w:hAnsi="Times New Roman"/>
          <w:b/>
          <w:sz w:val="28"/>
          <w:szCs w:val="28"/>
          <w:u w:val="single"/>
        </w:rPr>
      </w:pPr>
    </w:p>
    <w:p w:rsidR="00A547BF" w:rsidRDefault="00A547BF" w:rsidP="003D3327">
      <w:pPr>
        <w:spacing w:line="240" w:lineRule="auto"/>
        <w:outlineLvl w:val="0"/>
        <w:rPr>
          <w:rFonts w:ascii="Times New Roman" w:hAnsi="Times New Roman"/>
          <w:b/>
          <w:sz w:val="28"/>
          <w:szCs w:val="28"/>
          <w:u w:val="single"/>
        </w:rPr>
      </w:pPr>
    </w:p>
    <w:p w:rsidR="00A547BF" w:rsidRDefault="00A547BF" w:rsidP="003D3327">
      <w:pPr>
        <w:spacing w:line="240" w:lineRule="auto"/>
        <w:outlineLvl w:val="0"/>
        <w:rPr>
          <w:rFonts w:ascii="Times New Roman" w:hAnsi="Times New Roman"/>
          <w:b/>
          <w:sz w:val="28"/>
          <w:szCs w:val="28"/>
          <w:u w:val="single"/>
        </w:rPr>
      </w:pPr>
    </w:p>
    <w:p w:rsidR="00A547BF" w:rsidRDefault="00A547BF" w:rsidP="003D3327">
      <w:pPr>
        <w:spacing w:line="240" w:lineRule="auto"/>
        <w:outlineLvl w:val="0"/>
        <w:rPr>
          <w:rFonts w:ascii="Times New Roman" w:hAnsi="Times New Roman"/>
          <w:b/>
          <w:sz w:val="28"/>
          <w:szCs w:val="28"/>
          <w:u w:val="single"/>
        </w:rPr>
      </w:pPr>
    </w:p>
    <w:p w:rsidR="00A547BF" w:rsidRDefault="00A547BF" w:rsidP="003D3327">
      <w:pPr>
        <w:spacing w:line="240" w:lineRule="auto"/>
        <w:outlineLvl w:val="0"/>
        <w:rPr>
          <w:rFonts w:ascii="Times New Roman" w:hAnsi="Times New Roman"/>
          <w:b/>
          <w:sz w:val="28"/>
          <w:szCs w:val="28"/>
          <w:u w:val="single"/>
        </w:rPr>
      </w:pPr>
    </w:p>
    <w:p w:rsidR="00A547BF" w:rsidRDefault="00A547BF" w:rsidP="003D3327">
      <w:pPr>
        <w:spacing w:line="240" w:lineRule="auto"/>
        <w:outlineLvl w:val="0"/>
        <w:rPr>
          <w:rFonts w:ascii="Times New Roman" w:hAnsi="Times New Roman"/>
          <w:b/>
          <w:sz w:val="28"/>
          <w:szCs w:val="28"/>
          <w:u w:val="single"/>
        </w:rPr>
      </w:pPr>
    </w:p>
    <w:p w:rsidR="00A547BF" w:rsidRPr="00122545" w:rsidRDefault="00A547BF" w:rsidP="003D3327">
      <w:pPr>
        <w:spacing w:line="240" w:lineRule="auto"/>
        <w:outlineLvl w:val="0"/>
        <w:rPr>
          <w:rFonts w:ascii="Times New Roman" w:hAnsi="Times New Roman"/>
          <w:sz w:val="28"/>
          <w:szCs w:val="28"/>
          <w:u w:val="single"/>
        </w:rPr>
      </w:pPr>
    </w:p>
    <w:p w:rsidR="003D3327" w:rsidRPr="00122545" w:rsidRDefault="003D3327" w:rsidP="003D3327">
      <w:pPr>
        <w:spacing w:line="240" w:lineRule="auto"/>
        <w:outlineLvl w:val="0"/>
        <w:rPr>
          <w:rFonts w:ascii="Times New Roman" w:hAnsi="Times New Roman"/>
          <w:b/>
          <w:sz w:val="28"/>
          <w:szCs w:val="28"/>
          <w:u w:val="single"/>
        </w:rPr>
      </w:pPr>
    </w:p>
    <w:p w:rsidR="003D3327" w:rsidRPr="00C908FA" w:rsidRDefault="00713F40" w:rsidP="003D3327">
      <w:pPr>
        <w:spacing w:before="2" w:after="2" w:line="240" w:lineRule="auto"/>
        <w:jc w:val="center"/>
        <w:outlineLvl w:val="0"/>
        <w:rPr>
          <w:rFonts w:ascii="Times New Roman" w:hAnsi="Times New Roman"/>
          <w:b/>
          <w:sz w:val="28"/>
          <w:szCs w:val="28"/>
        </w:rPr>
      </w:pPr>
      <w:r>
        <w:rPr>
          <w:rFonts w:ascii="Times New Roman" w:hAnsi="Times New Roman"/>
          <w:b/>
          <w:sz w:val="28"/>
          <w:szCs w:val="28"/>
        </w:rPr>
        <w:lastRenderedPageBreak/>
        <w:t xml:space="preserve"> </w:t>
      </w:r>
      <w:r w:rsidR="003D3327" w:rsidRPr="00C908FA">
        <w:rPr>
          <w:rFonts w:ascii="Times New Roman" w:hAnsi="Times New Roman"/>
          <w:b/>
          <w:sz w:val="28"/>
          <w:szCs w:val="28"/>
        </w:rPr>
        <w:t xml:space="preserve"> 3 – </w:t>
      </w:r>
      <w:proofErr w:type="spellStart"/>
      <w:r w:rsidR="003D3327" w:rsidRPr="00C908FA">
        <w:rPr>
          <w:rFonts w:ascii="Times New Roman" w:hAnsi="Times New Roman"/>
          <w:b/>
          <w:sz w:val="28"/>
          <w:szCs w:val="28"/>
        </w:rPr>
        <w:t>й</w:t>
      </w:r>
      <w:proofErr w:type="spellEnd"/>
      <w:r w:rsidR="003D3327" w:rsidRPr="00C908FA">
        <w:rPr>
          <w:rFonts w:ascii="Times New Roman" w:hAnsi="Times New Roman"/>
          <w:b/>
          <w:sz w:val="28"/>
          <w:szCs w:val="28"/>
        </w:rPr>
        <w:t xml:space="preserve"> год обучения</w:t>
      </w:r>
    </w:p>
    <w:p w:rsidR="003D3327" w:rsidRPr="00C908FA" w:rsidRDefault="003D3327" w:rsidP="003D3327">
      <w:pPr>
        <w:spacing w:before="2" w:after="2" w:line="240" w:lineRule="auto"/>
        <w:jc w:val="center"/>
        <w:rPr>
          <w:rFonts w:ascii="Times New Roman" w:hAnsi="Times New Roman"/>
          <w:b/>
          <w:sz w:val="28"/>
          <w:szCs w:val="28"/>
        </w:rPr>
      </w:pPr>
      <w:r w:rsidRPr="00C908FA">
        <w:rPr>
          <w:rFonts w:ascii="Times New Roman" w:hAnsi="Times New Roman"/>
          <w:b/>
          <w:sz w:val="28"/>
          <w:szCs w:val="28"/>
        </w:rPr>
        <w:t>«Твори, выдумывай, пробуй!»</w:t>
      </w:r>
    </w:p>
    <w:p w:rsidR="003D3327" w:rsidRPr="00C908FA" w:rsidRDefault="003D3327" w:rsidP="003D3327">
      <w:pPr>
        <w:spacing w:before="2" w:after="2" w:line="240" w:lineRule="auto"/>
        <w:jc w:val="center"/>
        <w:rPr>
          <w:rFonts w:ascii="Times New Roman" w:hAnsi="Times New Roman"/>
          <w:b/>
          <w:sz w:val="28"/>
          <w:szCs w:val="28"/>
        </w:rPr>
      </w:pPr>
    </w:p>
    <w:p w:rsidR="003D3327" w:rsidRPr="00122545" w:rsidRDefault="003D3327" w:rsidP="003D3327">
      <w:pPr>
        <w:spacing w:line="360" w:lineRule="auto"/>
        <w:jc w:val="both"/>
        <w:rPr>
          <w:rFonts w:ascii="Times New Roman" w:hAnsi="Times New Roman"/>
          <w:sz w:val="28"/>
          <w:szCs w:val="28"/>
        </w:rPr>
      </w:pPr>
      <w:r w:rsidRPr="00122545">
        <w:rPr>
          <w:rFonts w:ascii="Times New Roman" w:hAnsi="Times New Roman"/>
          <w:b/>
          <w:sz w:val="28"/>
          <w:szCs w:val="28"/>
        </w:rPr>
        <w:t>Цель</w:t>
      </w:r>
      <w:r w:rsidRPr="00122545">
        <w:rPr>
          <w:rFonts w:ascii="Times New Roman" w:hAnsi="Times New Roman"/>
          <w:sz w:val="28"/>
          <w:szCs w:val="28"/>
        </w:rPr>
        <w:t xml:space="preserve"> – способствовать развитию художественно-творческих способностей, а также профессиональному самоопределению детей.</w:t>
      </w:r>
    </w:p>
    <w:p w:rsidR="003D3327" w:rsidRPr="00122545" w:rsidRDefault="003D3327" w:rsidP="003D3327">
      <w:pPr>
        <w:spacing w:line="240" w:lineRule="auto"/>
        <w:jc w:val="both"/>
        <w:outlineLvl w:val="0"/>
        <w:rPr>
          <w:rFonts w:ascii="Times New Roman" w:hAnsi="Times New Roman"/>
          <w:b/>
          <w:sz w:val="28"/>
          <w:szCs w:val="28"/>
        </w:rPr>
      </w:pPr>
      <w:r w:rsidRPr="00122545">
        <w:rPr>
          <w:rFonts w:ascii="Times New Roman" w:hAnsi="Times New Roman"/>
          <w:b/>
          <w:sz w:val="28"/>
          <w:szCs w:val="28"/>
        </w:rPr>
        <w:t>Задачи:</w:t>
      </w:r>
    </w:p>
    <w:p w:rsidR="003D3327" w:rsidRPr="00C908FA" w:rsidRDefault="003D3327" w:rsidP="003D3327">
      <w:pPr>
        <w:spacing w:after="0" w:line="360" w:lineRule="auto"/>
        <w:rPr>
          <w:rFonts w:ascii="Times New Roman" w:hAnsi="Times New Roman"/>
          <w:sz w:val="28"/>
          <w:szCs w:val="28"/>
        </w:rPr>
      </w:pPr>
      <w:r w:rsidRPr="00C908FA">
        <w:rPr>
          <w:rFonts w:ascii="Times New Roman" w:hAnsi="Times New Roman"/>
          <w:sz w:val="28"/>
          <w:szCs w:val="28"/>
        </w:rPr>
        <w:t>Образовательные.</w:t>
      </w:r>
    </w:p>
    <w:p w:rsidR="003D3327" w:rsidRPr="00122545" w:rsidRDefault="003D3327" w:rsidP="008E75C5">
      <w:pPr>
        <w:numPr>
          <w:ilvl w:val="0"/>
          <w:numId w:val="42"/>
        </w:numPr>
        <w:spacing w:after="0" w:line="360" w:lineRule="auto"/>
        <w:ind w:left="0" w:firstLine="540"/>
        <w:rPr>
          <w:rFonts w:ascii="Times New Roman" w:hAnsi="Times New Roman"/>
          <w:sz w:val="28"/>
          <w:szCs w:val="28"/>
        </w:rPr>
      </w:pPr>
      <w:r w:rsidRPr="00122545">
        <w:rPr>
          <w:rFonts w:ascii="Times New Roman" w:hAnsi="Times New Roman"/>
          <w:sz w:val="28"/>
          <w:szCs w:val="28"/>
        </w:rPr>
        <w:t>Совершенствовать технические навыки и приемы вязания в выполнении вязаных изделий.</w:t>
      </w:r>
    </w:p>
    <w:p w:rsidR="003D3327" w:rsidRPr="00122545" w:rsidRDefault="003D3327" w:rsidP="008E75C5">
      <w:pPr>
        <w:numPr>
          <w:ilvl w:val="0"/>
          <w:numId w:val="33"/>
        </w:numPr>
        <w:tabs>
          <w:tab w:val="clear" w:pos="1080"/>
        </w:tabs>
        <w:spacing w:before="100" w:beforeAutospacing="1" w:after="0" w:line="360" w:lineRule="auto"/>
        <w:ind w:left="0" w:firstLine="540"/>
        <w:contextualSpacing/>
        <w:jc w:val="both"/>
        <w:rPr>
          <w:rFonts w:ascii="Times New Roman" w:hAnsi="Times New Roman"/>
          <w:sz w:val="28"/>
          <w:szCs w:val="28"/>
        </w:rPr>
      </w:pPr>
      <w:r w:rsidRPr="00122545">
        <w:rPr>
          <w:rFonts w:ascii="Times New Roman" w:hAnsi="Times New Roman"/>
          <w:sz w:val="28"/>
          <w:szCs w:val="28"/>
        </w:rPr>
        <w:t xml:space="preserve">Научить </w:t>
      </w:r>
      <w:proofErr w:type="gramStart"/>
      <w:r w:rsidRPr="00122545">
        <w:rPr>
          <w:rFonts w:ascii="Times New Roman" w:hAnsi="Times New Roman"/>
          <w:sz w:val="28"/>
          <w:szCs w:val="28"/>
        </w:rPr>
        <w:t>самостоятельно</w:t>
      </w:r>
      <w:proofErr w:type="gramEnd"/>
      <w:r w:rsidRPr="00122545">
        <w:rPr>
          <w:rFonts w:ascii="Times New Roman" w:hAnsi="Times New Roman"/>
          <w:sz w:val="28"/>
          <w:szCs w:val="28"/>
        </w:rPr>
        <w:t xml:space="preserve"> делать чертежи – выкройки и моделировать их.</w:t>
      </w:r>
    </w:p>
    <w:p w:rsidR="003D3327" w:rsidRPr="00122545" w:rsidRDefault="003D3327" w:rsidP="008E75C5">
      <w:pPr>
        <w:numPr>
          <w:ilvl w:val="0"/>
          <w:numId w:val="33"/>
        </w:numPr>
        <w:tabs>
          <w:tab w:val="clear" w:pos="1080"/>
        </w:tabs>
        <w:spacing w:before="100" w:beforeAutospacing="1" w:after="0" w:line="360" w:lineRule="auto"/>
        <w:ind w:left="0" w:firstLine="540"/>
        <w:contextualSpacing/>
        <w:jc w:val="both"/>
        <w:rPr>
          <w:rFonts w:ascii="Times New Roman" w:hAnsi="Times New Roman"/>
          <w:sz w:val="28"/>
          <w:szCs w:val="28"/>
        </w:rPr>
      </w:pPr>
      <w:r w:rsidRPr="00122545">
        <w:rPr>
          <w:rFonts w:ascii="Times New Roman" w:hAnsi="Times New Roman"/>
          <w:sz w:val="28"/>
          <w:szCs w:val="28"/>
        </w:rPr>
        <w:t xml:space="preserve">Научить вязать верхние изделия с цельнокроеным рукавом, с </w:t>
      </w:r>
      <w:proofErr w:type="spellStart"/>
      <w:r w:rsidRPr="00122545">
        <w:rPr>
          <w:rFonts w:ascii="Times New Roman" w:hAnsi="Times New Roman"/>
          <w:sz w:val="28"/>
          <w:szCs w:val="28"/>
        </w:rPr>
        <w:t>втачным</w:t>
      </w:r>
      <w:proofErr w:type="spellEnd"/>
      <w:r w:rsidRPr="00122545">
        <w:rPr>
          <w:rFonts w:ascii="Times New Roman" w:hAnsi="Times New Roman"/>
          <w:sz w:val="28"/>
          <w:szCs w:val="28"/>
        </w:rPr>
        <w:t xml:space="preserve"> рукавом, из отдельных фрагментов, с рукавом покроя «реглан» (блузки, кофты, топики, кардиганы и т.д.) и выполнять заключительную отделку готовых изделий.</w:t>
      </w:r>
    </w:p>
    <w:p w:rsidR="003D3327" w:rsidRPr="00122545" w:rsidRDefault="003D3327" w:rsidP="008E75C5">
      <w:pPr>
        <w:numPr>
          <w:ilvl w:val="0"/>
          <w:numId w:val="33"/>
        </w:numPr>
        <w:tabs>
          <w:tab w:val="clear" w:pos="1080"/>
        </w:tabs>
        <w:spacing w:before="100" w:beforeAutospacing="1" w:after="0" w:line="360" w:lineRule="auto"/>
        <w:ind w:left="0" w:firstLine="540"/>
        <w:contextualSpacing/>
        <w:jc w:val="both"/>
        <w:rPr>
          <w:rFonts w:ascii="Times New Roman" w:hAnsi="Times New Roman"/>
          <w:sz w:val="28"/>
          <w:szCs w:val="28"/>
        </w:rPr>
      </w:pPr>
      <w:r w:rsidRPr="00122545">
        <w:rPr>
          <w:rFonts w:ascii="Times New Roman" w:hAnsi="Times New Roman"/>
          <w:sz w:val="28"/>
          <w:szCs w:val="28"/>
        </w:rPr>
        <w:t>Обучить свободному пользованию схемами из журналов по вязанию.</w:t>
      </w:r>
    </w:p>
    <w:p w:rsidR="003D3327" w:rsidRPr="00122545" w:rsidRDefault="003D3327" w:rsidP="008E75C5">
      <w:pPr>
        <w:numPr>
          <w:ilvl w:val="0"/>
          <w:numId w:val="33"/>
        </w:numPr>
        <w:tabs>
          <w:tab w:val="clear" w:pos="1080"/>
        </w:tabs>
        <w:spacing w:before="100" w:beforeAutospacing="1" w:after="0" w:line="360" w:lineRule="auto"/>
        <w:ind w:left="0" w:firstLine="540"/>
        <w:contextualSpacing/>
        <w:jc w:val="both"/>
        <w:rPr>
          <w:rFonts w:ascii="Times New Roman" w:hAnsi="Times New Roman"/>
          <w:sz w:val="28"/>
          <w:szCs w:val="28"/>
        </w:rPr>
      </w:pPr>
      <w:r w:rsidRPr="00122545">
        <w:rPr>
          <w:rFonts w:ascii="Times New Roman" w:hAnsi="Times New Roman"/>
          <w:sz w:val="28"/>
          <w:szCs w:val="28"/>
        </w:rPr>
        <w:t>Научить использовать полученные знания, усвоенные приемы и правила техники вязания на практике для дальнейшего вязания крючком.</w:t>
      </w:r>
    </w:p>
    <w:p w:rsidR="003D3327" w:rsidRPr="00C908FA" w:rsidRDefault="003D3327" w:rsidP="003D3327">
      <w:pPr>
        <w:spacing w:before="100" w:beforeAutospacing="1" w:after="0" w:line="360" w:lineRule="auto"/>
        <w:contextualSpacing/>
        <w:jc w:val="both"/>
        <w:rPr>
          <w:rFonts w:ascii="Times New Roman" w:hAnsi="Times New Roman"/>
          <w:sz w:val="28"/>
          <w:szCs w:val="28"/>
        </w:rPr>
      </w:pPr>
      <w:r w:rsidRPr="00C908FA">
        <w:rPr>
          <w:rFonts w:ascii="Times New Roman" w:hAnsi="Times New Roman"/>
          <w:sz w:val="28"/>
          <w:szCs w:val="28"/>
        </w:rPr>
        <w:t>Развивающие.</w:t>
      </w:r>
    </w:p>
    <w:p w:rsidR="003D3327" w:rsidRPr="00122545" w:rsidRDefault="003D3327" w:rsidP="008E75C5">
      <w:pPr>
        <w:numPr>
          <w:ilvl w:val="0"/>
          <w:numId w:val="34"/>
        </w:numPr>
        <w:tabs>
          <w:tab w:val="clear" w:pos="1080"/>
        </w:tabs>
        <w:spacing w:before="100" w:beforeAutospacing="1" w:after="0" w:line="360" w:lineRule="auto"/>
        <w:ind w:left="0" w:firstLine="540"/>
        <w:contextualSpacing/>
        <w:jc w:val="both"/>
        <w:rPr>
          <w:rFonts w:ascii="Times New Roman" w:hAnsi="Times New Roman"/>
          <w:sz w:val="28"/>
          <w:szCs w:val="28"/>
        </w:rPr>
      </w:pPr>
      <w:r w:rsidRPr="00122545">
        <w:rPr>
          <w:rFonts w:ascii="Times New Roman" w:hAnsi="Times New Roman"/>
          <w:sz w:val="28"/>
          <w:szCs w:val="28"/>
        </w:rPr>
        <w:t>Развивать у детей интерес к моделированию вязаной одежды и формировать дизайнерский кругозор.</w:t>
      </w:r>
    </w:p>
    <w:p w:rsidR="003D3327" w:rsidRPr="00122545" w:rsidRDefault="003D3327" w:rsidP="008E75C5">
      <w:pPr>
        <w:numPr>
          <w:ilvl w:val="0"/>
          <w:numId w:val="34"/>
        </w:numPr>
        <w:tabs>
          <w:tab w:val="clear" w:pos="1080"/>
        </w:tabs>
        <w:spacing w:before="100" w:beforeAutospacing="1" w:after="0" w:line="360" w:lineRule="auto"/>
        <w:ind w:left="0" w:firstLine="540"/>
        <w:contextualSpacing/>
        <w:jc w:val="both"/>
        <w:rPr>
          <w:rFonts w:ascii="Times New Roman" w:hAnsi="Times New Roman"/>
          <w:sz w:val="28"/>
          <w:szCs w:val="28"/>
        </w:rPr>
      </w:pPr>
      <w:r w:rsidRPr="00122545">
        <w:rPr>
          <w:rFonts w:ascii="Times New Roman" w:hAnsi="Times New Roman"/>
          <w:sz w:val="28"/>
          <w:szCs w:val="28"/>
        </w:rPr>
        <w:t>Развивать художественно-эстетический вкус.</w:t>
      </w:r>
    </w:p>
    <w:p w:rsidR="003D3327" w:rsidRPr="00122545" w:rsidRDefault="003D3327" w:rsidP="008E75C5">
      <w:pPr>
        <w:numPr>
          <w:ilvl w:val="0"/>
          <w:numId w:val="34"/>
        </w:numPr>
        <w:tabs>
          <w:tab w:val="clear" w:pos="1080"/>
        </w:tabs>
        <w:spacing w:before="100" w:beforeAutospacing="1" w:after="0" w:line="360" w:lineRule="auto"/>
        <w:ind w:left="0" w:firstLine="540"/>
        <w:contextualSpacing/>
        <w:jc w:val="both"/>
        <w:rPr>
          <w:rFonts w:ascii="Times New Roman" w:hAnsi="Times New Roman"/>
          <w:sz w:val="28"/>
          <w:szCs w:val="28"/>
        </w:rPr>
      </w:pPr>
      <w:r w:rsidRPr="00122545">
        <w:rPr>
          <w:rFonts w:ascii="Times New Roman" w:hAnsi="Times New Roman"/>
          <w:sz w:val="28"/>
          <w:szCs w:val="28"/>
        </w:rPr>
        <w:t>Развивать потребность детей в саморазвитии и самообразовании.</w:t>
      </w:r>
    </w:p>
    <w:p w:rsidR="003D3327" w:rsidRPr="00C908FA" w:rsidRDefault="003D3327" w:rsidP="003D3327">
      <w:pPr>
        <w:spacing w:before="100" w:beforeAutospacing="1" w:after="0" w:line="360" w:lineRule="auto"/>
        <w:contextualSpacing/>
        <w:jc w:val="both"/>
        <w:rPr>
          <w:rFonts w:ascii="Times New Roman" w:hAnsi="Times New Roman"/>
          <w:sz w:val="28"/>
          <w:szCs w:val="28"/>
        </w:rPr>
      </w:pPr>
      <w:r w:rsidRPr="00C908FA">
        <w:rPr>
          <w:rFonts w:ascii="Times New Roman" w:hAnsi="Times New Roman"/>
          <w:sz w:val="28"/>
          <w:szCs w:val="28"/>
        </w:rPr>
        <w:t>Воспитательные.</w:t>
      </w:r>
    </w:p>
    <w:p w:rsidR="003D3327" w:rsidRPr="00122545" w:rsidRDefault="003D3327" w:rsidP="008E75C5">
      <w:pPr>
        <w:numPr>
          <w:ilvl w:val="0"/>
          <w:numId w:val="35"/>
        </w:numPr>
        <w:tabs>
          <w:tab w:val="clear" w:pos="1080"/>
        </w:tabs>
        <w:spacing w:before="100" w:beforeAutospacing="1" w:after="0" w:line="360" w:lineRule="auto"/>
        <w:ind w:left="0" w:firstLine="540"/>
        <w:contextualSpacing/>
        <w:jc w:val="both"/>
        <w:rPr>
          <w:rFonts w:ascii="Times New Roman" w:hAnsi="Times New Roman"/>
          <w:sz w:val="28"/>
          <w:szCs w:val="28"/>
        </w:rPr>
      </w:pPr>
      <w:r w:rsidRPr="00122545">
        <w:rPr>
          <w:rFonts w:ascii="Times New Roman" w:hAnsi="Times New Roman"/>
          <w:sz w:val="28"/>
          <w:szCs w:val="28"/>
        </w:rPr>
        <w:t>Возбудить у воспитанников потребность в моральном развитии, в работе над собой для формирования нравственного сознания и поведения.</w:t>
      </w:r>
    </w:p>
    <w:p w:rsidR="003D3327" w:rsidRPr="00122545" w:rsidRDefault="003D3327" w:rsidP="008E75C5">
      <w:pPr>
        <w:numPr>
          <w:ilvl w:val="0"/>
          <w:numId w:val="35"/>
        </w:numPr>
        <w:tabs>
          <w:tab w:val="clear" w:pos="1080"/>
        </w:tabs>
        <w:spacing w:before="100" w:beforeAutospacing="1" w:after="0" w:line="360" w:lineRule="auto"/>
        <w:ind w:left="0" w:firstLine="540"/>
        <w:contextualSpacing/>
        <w:jc w:val="both"/>
        <w:rPr>
          <w:rFonts w:ascii="Times New Roman" w:hAnsi="Times New Roman"/>
          <w:sz w:val="28"/>
          <w:szCs w:val="28"/>
        </w:rPr>
      </w:pPr>
      <w:r w:rsidRPr="00122545">
        <w:rPr>
          <w:rFonts w:ascii="Times New Roman" w:hAnsi="Times New Roman"/>
          <w:sz w:val="28"/>
          <w:szCs w:val="28"/>
        </w:rPr>
        <w:t xml:space="preserve">оказывать помощь в проведении совместных мероприятий объединения и </w:t>
      </w:r>
      <w:proofErr w:type="spellStart"/>
      <w:r w:rsidRPr="00122545">
        <w:rPr>
          <w:rFonts w:ascii="Times New Roman" w:hAnsi="Times New Roman"/>
          <w:sz w:val="28"/>
          <w:szCs w:val="28"/>
        </w:rPr>
        <w:t>дпк</w:t>
      </w:r>
      <w:proofErr w:type="spellEnd"/>
      <w:r w:rsidRPr="00122545">
        <w:rPr>
          <w:rFonts w:ascii="Times New Roman" w:hAnsi="Times New Roman"/>
          <w:sz w:val="28"/>
          <w:szCs w:val="28"/>
        </w:rPr>
        <w:t>.</w:t>
      </w:r>
    </w:p>
    <w:p w:rsidR="003D3327" w:rsidRPr="00A547BF" w:rsidRDefault="003D3327" w:rsidP="00A547BF">
      <w:pPr>
        <w:numPr>
          <w:ilvl w:val="0"/>
          <w:numId w:val="35"/>
        </w:numPr>
        <w:tabs>
          <w:tab w:val="clear" w:pos="1080"/>
        </w:tabs>
        <w:spacing w:before="100" w:beforeAutospacing="1" w:after="0" w:line="360" w:lineRule="auto"/>
        <w:ind w:left="0" w:firstLine="540"/>
        <w:contextualSpacing/>
        <w:jc w:val="both"/>
        <w:rPr>
          <w:rFonts w:ascii="Times New Roman" w:hAnsi="Times New Roman"/>
          <w:sz w:val="28"/>
          <w:szCs w:val="28"/>
        </w:rPr>
      </w:pPr>
      <w:r w:rsidRPr="00122545">
        <w:rPr>
          <w:rFonts w:ascii="Times New Roman" w:hAnsi="Times New Roman"/>
          <w:sz w:val="28"/>
          <w:szCs w:val="28"/>
        </w:rPr>
        <w:t>формировать потребность в самообразовании и дальнейшем применении практических навыков.</w:t>
      </w:r>
    </w:p>
    <w:p w:rsidR="003D3327" w:rsidRDefault="003D3327" w:rsidP="003D3327">
      <w:pPr>
        <w:spacing w:before="100" w:beforeAutospacing="1" w:after="0" w:line="240" w:lineRule="auto"/>
        <w:ind w:left="720"/>
        <w:contextualSpacing/>
        <w:rPr>
          <w:rFonts w:ascii="Times New Roman" w:hAnsi="Times New Roman"/>
          <w:sz w:val="28"/>
          <w:szCs w:val="28"/>
        </w:rPr>
      </w:pPr>
    </w:p>
    <w:p w:rsidR="003D3327" w:rsidRDefault="003D3327" w:rsidP="003D3327">
      <w:pPr>
        <w:spacing w:before="100" w:beforeAutospacing="1" w:after="0" w:line="240" w:lineRule="auto"/>
        <w:ind w:left="720"/>
        <w:contextualSpacing/>
        <w:rPr>
          <w:rFonts w:ascii="Times New Roman" w:hAnsi="Times New Roman"/>
          <w:sz w:val="28"/>
          <w:szCs w:val="28"/>
        </w:rPr>
      </w:pPr>
    </w:p>
    <w:p w:rsidR="003D3327" w:rsidRPr="00122545" w:rsidRDefault="003D3327" w:rsidP="00A547BF">
      <w:pPr>
        <w:spacing w:before="100" w:beforeAutospacing="1" w:after="0" w:line="240" w:lineRule="auto"/>
        <w:contextualSpacing/>
        <w:rPr>
          <w:rFonts w:ascii="Times New Roman" w:hAnsi="Times New Roman"/>
          <w:sz w:val="28"/>
          <w:szCs w:val="28"/>
        </w:rPr>
      </w:pPr>
    </w:p>
    <w:p w:rsidR="003D3327" w:rsidRPr="004F5A5B" w:rsidRDefault="003D3327" w:rsidP="003D3327">
      <w:pPr>
        <w:spacing w:before="2" w:after="2" w:line="240" w:lineRule="auto"/>
        <w:jc w:val="center"/>
        <w:outlineLvl w:val="0"/>
        <w:rPr>
          <w:rFonts w:ascii="Times New Roman" w:hAnsi="Times New Roman"/>
          <w:b/>
          <w:sz w:val="28"/>
          <w:szCs w:val="28"/>
        </w:rPr>
      </w:pPr>
      <w:r w:rsidRPr="004F5A5B">
        <w:rPr>
          <w:rFonts w:ascii="Times New Roman" w:hAnsi="Times New Roman"/>
          <w:b/>
          <w:sz w:val="28"/>
          <w:szCs w:val="28"/>
        </w:rPr>
        <w:lastRenderedPageBreak/>
        <w:t>Учебно – тематический план</w:t>
      </w:r>
    </w:p>
    <w:p w:rsidR="003D3327" w:rsidRPr="004F5A5B" w:rsidRDefault="003D3327" w:rsidP="003D3327">
      <w:pPr>
        <w:spacing w:before="2" w:after="2" w:line="240" w:lineRule="auto"/>
        <w:jc w:val="center"/>
        <w:outlineLvl w:val="0"/>
        <w:rPr>
          <w:rFonts w:ascii="Times New Roman" w:hAnsi="Times New Roman"/>
          <w:b/>
          <w:sz w:val="28"/>
          <w:szCs w:val="28"/>
        </w:rPr>
      </w:pPr>
      <w:r w:rsidRPr="004F5A5B">
        <w:rPr>
          <w:rFonts w:ascii="Times New Roman" w:hAnsi="Times New Roman"/>
          <w:b/>
          <w:sz w:val="28"/>
          <w:szCs w:val="28"/>
        </w:rPr>
        <w:t xml:space="preserve">3 – </w:t>
      </w:r>
      <w:proofErr w:type="spellStart"/>
      <w:r w:rsidRPr="004F5A5B">
        <w:rPr>
          <w:rFonts w:ascii="Times New Roman" w:hAnsi="Times New Roman"/>
          <w:b/>
          <w:sz w:val="28"/>
          <w:szCs w:val="28"/>
        </w:rPr>
        <w:t>й</w:t>
      </w:r>
      <w:proofErr w:type="spellEnd"/>
      <w:r w:rsidRPr="004F5A5B">
        <w:rPr>
          <w:rFonts w:ascii="Times New Roman" w:hAnsi="Times New Roman"/>
          <w:b/>
          <w:sz w:val="28"/>
          <w:szCs w:val="28"/>
        </w:rPr>
        <w:t xml:space="preserve"> год обучения</w:t>
      </w:r>
    </w:p>
    <w:p w:rsidR="00A547BF" w:rsidRPr="00EF4EB7" w:rsidRDefault="003D3327" w:rsidP="00A547BF">
      <w:pPr>
        <w:pStyle w:val="a4"/>
        <w:spacing w:before="2" w:after="2" w:line="240" w:lineRule="auto"/>
        <w:ind w:left="0"/>
        <w:jc w:val="center"/>
        <w:rPr>
          <w:rFonts w:ascii="Times New Roman" w:hAnsi="Times New Roman"/>
          <w:b/>
          <w:sz w:val="28"/>
          <w:szCs w:val="28"/>
        </w:rPr>
      </w:pPr>
      <w:r w:rsidRPr="00122545">
        <w:rPr>
          <w:rFonts w:ascii="Times New Roman" w:hAnsi="Times New Roman"/>
          <w:b/>
          <w:sz w:val="28"/>
          <w:szCs w:val="28"/>
        </w:rPr>
        <w:t>«Твори, выдумывай, пробуй!»</w:t>
      </w:r>
    </w:p>
    <w:p w:rsidR="00A547BF" w:rsidRPr="00B6467F" w:rsidRDefault="00A547BF" w:rsidP="00A547BF">
      <w:pPr>
        <w:pStyle w:val="a4"/>
        <w:spacing w:after="0" w:line="240" w:lineRule="auto"/>
        <w:ind w:left="0"/>
        <w:jc w:val="center"/>
        <w:rPr>
          <w:rFonts w:ascii="Times New Roman" w:hAnsi="Times New Roman"/>
          <w:b/>
          <w:sz w:val="28"/>
          <w:szCs w:val="28"/>
        </w:rPr>
      </w:pPr>
      <w:r>
        <w:rPr>
          <w:rFonts w:ascii="Times New Roman" w:hAnsi="Times New Roman"/>
          <w:b/>
          <w:sz w:val="28"/>
          <w:szCs w:val="28"/>
        </w:rPr>
        <w:t xml:space="preserve">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2"/>
        <w:gridCol w:w="2693"/>
        <w:gridCol w:w="3828"/>
        <w:gridCol w:w="992"/>
        <w:gridCol w:w="992"/>
        <w:gridCol w:w="851"/>
      </w:tblGrid>
      <w:tr w:rsidR="00A547BF" w:rsidRPr="00B14846" w:rsidTr="00A547BF">
        <w:tc>
          <w:tcPr>
            <w:tcW w:w="993" w:type="dxa"/>
            <w:gridSpan w:val="2"/>
            <w:vMerge w:val="restart"/>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p>
        </w:tc>
        <w:tc>
          <w:tcPr>
            <w:tcW w:w="2693" w:type="dxa"/>
            <w:vMerge w:val="restart"/>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Раздел</w:t>
            </w:r>
          </w:p>
        </w:tc>
        <w:tc>
          <w:tcPr>
            <w:tcW w:w="3828" w:type="dxa"/>
            <w:vMerge w:val="restart"/>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Тема</w:t>
            </w:r>
          </w:p>
        </w:tc>
        <w:tc>
          <w:tcPr>
            <w:tcW w:w="2835" w:type="dxa"/>
            <w:gridSpan w:val="3"/>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Количество часов</w:t>
            </w:r>
          </w:p>
        </w:tc>
      </w:tr>
      <w:tr w:rsidR="00A547BF" w:rsidRPr="00B14846" w:rsidTr="00A547BF">
        <w:tc>
          <w:tcPr>
            <w:tcW w:w="993" w:type="dxa"/>
            <w:gridSpan w:val="2"/>
            <w:vMerge/>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p>
        </w:tc>
        <w:tc>
          <w:tcPr>
            <w:tcW w:w="2693" w:type="dxa"/>
            <w:vMerge/>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p>
        </w:tc>
        <w:tc>
          <w:tcPr>
            <w:tcW w:w="3828" w:type="dxa"/>
            <w:vMerge/>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p>
        </w:tc>
        <w:tc>
          <w:tcPr>
            <w:tcW w:w="992"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Всего</w:t>
            </w:r>
          </w:p>
        </w:tc>
        <w:tc>
          <w:tcPr>
            <w:tcW w:w="992" w:type="dxa"/>
            <w:shd w:val="clear" w:color="auto" w:fill="auto"/>
          </w:tcPr>
          <w:p w:rsidR="00A547BF" w:rsidRPr="00B14846" w:rsidRDefault="00A547BF" w:rsidP="00A547BF">
            <w:pPr>
              <w:spacing w:after="0" w:line="240" w:lineRule="auto"/>
              <w:rPr>
                <w:rFonts w:ascii="Times New Roman" w:hAnsi="Times New Roman" w:cs="Times New Roman"/>
                <w:b/>
                <w:sz w:val="28"/>
                <w:szCs w:val="28"/>
              </w:rPr>
            </w:pPr>
            <w:r w:rsidRPr="00B14846">
              <w:rPr>
                <w:rFonts w:ascii="Times New Roman" w:eastAsia="Times New Roman" w:hAnsi="Times New Roman" w:cs="Times New Roman"/>
                <w:b/>
                <w:sz w:val="28"/>
                <w:szCs w:val="28"/>
              </w:rPr>
              <w:t>Тео</w:t>
            </w:r>
          </w:p>
          <w:p w:rsidR="00A547BF" w:rsidRPr="00B14846" w:rsidRDefault="00A547BF" w:rsidP="00A547BF">
            <w:pPr>
              <w:spacing w:after="0" w:line="240" w:lineRule="auto"/>
              <w:rPr>
                <w:rFonts w:ascii="Times New Roman" w:eastAsia="Times New Roman" w:hAnsi="Times New Roman" w:cs="Times New Roman"/>
                <w:b/>
                <w:sz w:val="28"/>
                <w:szCs w:val="28"/>
              </w:rPr>
            </w:pPr>
            <w:proofErr w:type="spellStart"/>
            <w:r w:rsidRPr="00B14846">
              <w:rPr>
                <w:rFonts w:ascii="Times New Roman" w:eastAsia="Times New Roman" w:hAnsi="Times New Roman" w:cs="Times New Roman"/>
                <w:b/>
                <w:sz w:val="28"/>
                <w:szCs w:val="28"/>
              </w:rPr>
              <w:t>ри</w:t>
            </w:r>
            <w:r w:rsidRPr="00B14846">
              <w:rPr>
                <w:rFonts w:ascii="Times New Roman" w:hAnsi="Times New Roman" w:cs="Times New Roman"/>
                <w:b/>
                <w:sz w:val="28"/>
                <w:szCs w:val="28"/>
              </w:rPr>
              <w:t>я</w:t>
            </w:r>
            <w:proofErr w:type="spellEnd"/>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Практик</w:t>
            </w:r>
            <w:r w:rsidRPr="00B14846">
              <w:rPr>
                <w:rFonts w:ascii="Times New Roman" w:hAnsi="Times New Roman" w:cs="Times New Roman"/>
                <w:b/>
                <w:sz w:val="28"/>
                <w:szCs w:val="28"/>
              </w:rPr>
              <w:t>а</w:t>
            </w:r>
          </w:p>
        </w:tc>
      </w:tr>
      <w:tr w:rsidR="00A547BF" w:rsidRPr="00B14846" w:rsidTr="00A547BF">
        <w:tc>
          <w:tcPr>
            <w:tcW w:w="7514" w:type="dxa"/>
            <w:gridSpan w:val="4"/>
            <w:shd w:val="clear" w:color="auto" w:fill="auto"/>
            <w:vAlign w:val="center"/>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 xml:space="preserve"> Вводное занятие. Правила техники безопасности.</w:t>
            </w:r>
          </w:p>
        </w:tc>
        <w:tc>
          <w:tcPr>
            <w:tcW w:w="992" w:type="dxa"/>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2</w:t>
            </w:r>
          </w:p>
        </w:tc>
        <w:tc>
          <w:tcPr>
            <w:tcW w:w="992" w:type="dxa"/>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2</w:t>
            </w:r>
          </w:p>
        </w:tc>
        <w:tc>
          <w:tcPr>
            <w:tcW w:w="851" w:type="dxa"/>
            <w:shd w:val="clear" w:color="auto" w:fill="auto"/>
            <w:vAlign w:val="center"/>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w:t>
            </w:r>
          </w:p>
        </w:tc>
      </w:tr>
      <w:tr w:rsidR="00A547BF" w:rsidRPr="00B14846" w:rsidTr="00A547BF">
        <w:tc>
          <w:tcPr>
            <w:tcW w:w="993"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p>
        </w:tc>
        <w:tc>
          <w:tcPr>
            <w:tcW w:w="2693" w:type="dxa"/>
            <w:shd w:val="clear" w:color="auto" w:fill="auto"/>
            <w:vAlign w:val="center"/>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Вводное занятие. Правила техники безопасности на занятии, в объединении, клубе.</w:t>
            </w:r>
          </w:p>
        </w:tc>
        <w:tc>
          <w:tcPr>
            <w:tcW w:w="3828"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Правила техники безопасности на занятии, в объединении, клубе.   Инструктаж по технике безопасности.   </w:t>
            </w:r>
          </w:p>
        </w:tc>
        <w:tc>
          <w:tcPr>
            <w:tcW w:w="992" w:type="dxa"/>
            <w:shd w:val="clear" w:color="auto" w:fill="auto"/>
          </w:tcPr>
          <w:p w:rsidR="00A547BF" w:rsidRPr="00A10234" w:rsidRDefault="00A547BF" w:rsidP="00A547BF">
            <w:pPr>
              <w:spacing w:after="0" w:line="240" w:lineRule="auto"/>
              <w:jc w:val="center"/>
              <w:rPr>
                <w:rFonts w:ascii="Times New Roman" w:eastAsia="Times New Roman" w:hAnsi="Times New Roman" w:cs="Times New Roman"/>
                <w:sz w:val="28"/>
                <w:szCs w:val="28"/>
              </w:rPr>
            </w:pPr>
            <w:r w:rsidRPr="00A10234">
              <w:rPr>
                <w:rFonts w:ascii="Times New Roman" w:eastAsia="Times New Roman" w:hAnsi="Times New Roman" w:cs="Times New Roman"/>
                <w:sz w:val="28"/>
                <w:szCs w:val="28"/>
              </w:rPr>
              <w:t>2</w:t>
            </w:r>
          </w:p>
        </w:tc>
        <w:tc>
          <w:tcPr>
            <w:tcW w:w="992" w:type="dxa"/>
            <w:shd w:val="clear" w:color="auto" w:fill="auto"/>
          </w:tcPr>
          <w:p w:rsidR="00A547BF" w:rsidRPr="00A10234" w:rsidRDefault="00A547BF" w:rsidP="00A547BF">
            <w:pPr>
              <w:spacing w:after="0" w:line="240" w:lineRule="auto"/>
              <w:jc w:val="center"/>
              <w:rPr>
                <w:rFonts w:ascii="Times New Roman" w:eastAsia="Times New Roman" w:hAnsi="Times New Roman" w:cs="Times New Roman"/>
                <w:sz w:val="28"/>
                <w:szCs w:val="28"/>
              </w:rPr>
            </w:pPr>
            <w:r w:rsidRPr="00A10234">
              <w:rPr>
                <w:rFonts w:ascii="Times New Roman" w:eastAsia="Times New Roman" w:hAnsi="Times New Roman" w:cs="Times New Roman"/>
                <w:sz w:val="28"/>
                <w:szCs w:val="28"/>
              </w:rPr>
              <w:t>2</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w:t>
            </w:r>
          </w:p>
        </w:tc>
      </w:tr>
      <w:tr w:rsidR="00A547BF" w:rsidRPr="00B14846" w:rsidTr="00A547BF">
        <w:tc>
          <w:tcPr>
            <w:tcW w:w="7514" w:type="dxa"/>
            <w:gridSpan w:val="4"/>
            <w:shd w:val="clear" w:color="auto" w:fill="auto"/>
          </w:tcPr>
          <w:p w:rsidR="00A547BF" w:rsidRPr="00055311" w:rsidRDefault="00A547BF" w:rsidP="00A547BF">
            <w:pPr>
              <w:spacing w:after="0" w:line="240" w:lineRule="auto"/>
              <w:rPr>
                <w:rFonts w:ascii="Times New Roman" w:eastAsia="Times New Roman" w:hAnsi="Times New Roman" w:cs="Times New Roman"/>
                <w:b/>
                <w:sz w:val="28"/>
                <w:szCs w:val="28"/>
              </w:rPr>
            </w:pPr>
            <w:r w:rsidRPr="00055311">
              <w:rPr>
                <w:rFonts w:ascii="Times New Roman" w:eastAsia="Times New Roman" w:hAnsi="Times New Roman" w:cs="Times New Roman"/>
                <w:b/>
                <w:sz w:val="28"/>
                <w:szCs w:val="28"/>
              </w:rPr>
              <w:t xml:space="preserve">Раздел 1.   </w:t>
            </w:r>
            <w:r w:rsidRPr="00055311">
              <w:rPr>
                <w:rFonts w:ascii="Times New Roman" w:hAnsi="Times New Roman" w:cs="Times New Roman"/>
                <w:b/>
                <w:sz w:val="28"/>
                <w:szCs w:val="28"/>
              </w:rPr>
              <w:t>Введение в курс Пр</w:t>
            </w:r>
            <w:r>
              <w:rPr>
                <w:rFonts w:ascii="Times New Roman" w:hAnsi="Times New Roman" w:cs="Times New Roman"/>
                <w:b/>
                <w:sz w:val="28"/>
                <w:szCs w:val="28"/>
              </w:rPr>
              <w:t xml:space="preserve">ограммы  3 – го года обучения. </w:t>
            </w:r>
            <w:r>
              <w:rPr>
                <w:rFonts w:ascii="Times New Roman" w:eastAsia="Times New Roman" w:hAnsi="Times New Roman" w:cs="Times New Roman"/>
                <w:b/>
                <w:sz w:val="28"/>
                <w:szCs w:val="28"/>
              </w:rPr>
              <w:t xml:space="preserve">Готовые работы.  Инструменты и </w:t>
            </w:r>
            <w:r w:rsidRPr="00055311">
              <w:rPr>
                <w:rFonts w:ascii="Times New Roman" w:eastAsia="Times New Roman" w:hAnsi="Times New Roman" w:cs="Times New Roman"/>
                <w:b/>
                <w:sz w:val="28"/>
                <w:szCs w:val="28"/>
              </w:rPr>
              <w:t xml:space="preserve">материалы.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16</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13</w:t>
            </w:r>
          </w:p>
        </w:tc>
      </w:tr>
      <w:tr w:rsidR="00A547BF" w:rsidRPr="00B14846" w:rsidTr="00A547BF">
        <w:tc>
          <w:tcPr>
            <w:tcW w:w="993"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1.1</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 xml:space="preserve">Введение в курс Программы  3 – го года обучения.  </w:t>
            </w:r>
          </w:p>
        </w:tc>
        <w:tc>
          <w:tcPr>
            <w:tcW w:w="3828"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 xml:space="preserve">Повторение и закрепление  </w:t>
            </w:r>
            <w:r>
              <w:rPr>
                <w:rFonts w:ascii="Times New Roman" w:hAnsi="Times New Roman" w:cs="Times New Roman"/>
                <w:sz w:val="28"/>
                <w:szCs w:val="28"/>
              </w:rPr>
              <w:t xml:space="preserve"> </w:t>
            </w:r>
            <w:r w:rsidRPr="0090650F">
              <w:rPr>
                <w:rFonts w:ascii="Times New Roman" w:hAnsi="Times New Roman" w:cs="Times New Roman"/>
                <w:sz w:val="28"/>
                <w:szCs w:val="28"/>
              </w:rPr>
              <w:t xml:space="preserve"> пройденного материала за 2 год обучения</w:t>
            </w:r>
            <w:r>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Готовые работы.  Инструменты и материалы.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2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1 </w:t>
            </w:r>
          </w:p>
        </w:tc>
      </w:tr>
      <w:tr w:rsidR="00A547BF" w:rsidRPr="00B14846" w:rsidTr="00A547BF">
        <w:tc>
          <w:tcPr>
            <w:tcW w:w="993"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В</w:t>
            </w:r>
            <w:r w:rsidRPr="00335E26">
              <w:rPr>
                <w:rFonts w:ascii="Times New Roman" w:hAnsi="Times New Roman" w:cs="Times New Roman"/>
                <w:color w:val="000000" w:themeColor="text1"/>
                <w:sz w:val="28"/>
                <w:szCs w:val="28"/>
              </w:rPr>
              <w:t>язание</w:t>
            </w:r>
            <w:r w:rsidRPr="00335E26">
              <w:rPr>
                <w:rStyle w:val="30"/>
                <w:rFonts w:eastAsiaTheme="minorEastAsia"/>
                <w:b w:val="0"/>
                <w:color w:val="000000" w:themeColor="text1"/>
                <w:szCs w:val="28"/>
              </w:rPr>
              <w:t xml:space="preserve"> </w:t>
            </w:r>
            <w:r w:rsidRPr="00335E26">
              <w:rPr>
                <w:rStyle w:val="af0"/>
                <w:rFonts w:ascii="Times New Roman" w:hAnsi="Times New Roman" w:cs="Times New Roman"/>
                <w:b w:val="0"/>
                <w:color w:val="000000" w:themeColor="text1"/>
                <w:sz w:val="28"/>
                <w:szCs w:val="28"/>
              </w:rPr>
              <w:t xml:space="preserve">  </w:t>
            </w:r>
            <w:r>
              <w:rPr>
                <w:rStyle w:val="af0"/>
                <w:rFonts w:ascii="Times New Roman" w:hAnsi="Times New Roman" w:cs="Times New Roman"/>
                <w:b w:val="0"/>
                <w:color w:val="000000" w:themeColor="text1"/>
                <w:sz w:val="28"/>
                <w:szCs w:val="28"/>
              </w:rPr>
              <w:t xml:space="preserve"> </w:t>
            </w:r>
            <w:r w:rsidRPr="00335E26">
              <w:rPr>
                <w:rStyle w:val="af0"/>
                <w:rFonts w:ascii="Times New Roman" w:hAnsi="Times New Roman" w:cs="Times New Roman"/>
                <w:b w:val="0"/>
                <w:color w:val="000000" w:themeColor="text1"/>
                <w:sz w:val="28"/>
                <w:szCs w:val="28"/>
              </w:rPr>
              <w:t xml:space="preserve"> ирландского кружева</w:t>
            </w:r>
            <w:r>
              <w:rPr>
                <w:rStyle w:val="af0"/>
                <w:rFonts w:ascii="Times New Roman" w:hAnsi="Times New Roman" w:cs="Times New Roman"/>
                <w:b w:val="0"/>
                <w:color w:val="000000" w:themeColor="text1"/>
                <w:sz w:val="28"/>
                <w:szCs w:val="28"/>
              </w:rPr>
              <w:t>.</w:t>
            </w:r>
            <w:r w:rsidRPr="00335E26">
              <w:rPr>
                <w:rStyle w:val="af0"/>
                <w:rFonts w:ascii="Times New Roman" w:hAnsi="Times New Roman" w:cs="Times New Roman"/>
                <w:b w:val="0"/>
                <w:color w:val="000000" w:themeColor="text1"/>
                <w:sz w:val="28"/>
                <w:szCs w:val="28"/>
              </w:rPr>
              <w:t xml:space="preserve">  </w:t>
            </w:r>
          </w:p>
        </w:tc>
        <w:tc>
          <w:tcPr>
            <w:tcW w:w="3828" w:type="dxa"/>
            <w:shd w:val="clear" w:color="auto" w:fill="auto"/>
          </w:tcPr>
          <w:p w:rsidR="00A547BF" w:rsidRPr="00B14846" w:rsidRDefault="00A547BF" w:rsidP="00A547B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650F">
              <w:rPr>
                <w:rFonts w:ascii="Times New Roman" w:hAnsi="Times New Roman" w:cs="Times New Roman"/>
                <w:sz w:val="28"/>
                <w:szCs w:val="28"/>
              </w:rPr>
              <w:t>Способы вязания, сборка элементов ирлан</w:t>
            </w:r>
            <w:r>
              <w:rPr>
                <w:rFonts w:ascii="Times New Roman" w:hAnsi="Times New Roman" w:cs="Times New Roman"/>
                <w:sz w:val="28"/>
                <w:szCs w:val="28"/>
              </w:rPr>
              <w:t>д</w:t>
            </w:r>
            <w:r w:rsidRPr="0090650F">
              <w:rPr>
                <w:rFonts w:ascii="Times New Roman" w:hAnsi="Times New Roman" w:cs="Times New Roman"/>
                <w:sz w:val="28"/>
                <w:szCs w:val="28"/>
              </w:rPr>
              <w:t xml:space="preserve">ского </w:t>
            </w:r>
            <w:r w:rsidRPr="00335E26">
              <w:rPr>
                <w:rStyle w:val="af0"/>
                <w:rFonts w:ascii="Times New Roman" w:hAnsi="Times New Roman" w:cs="Times New Roman"/>
                <w:b w:val="0"/>
                <w:color w:val="000000" w:themeColor="text1"/>
                <w:sz w:val="28"/>
                <w:szCs w:val="28"/>
              </w:rPr>
              <w:t>кружева</w:t>
            </w:r>
            <w:r w:rsidRPr="0090650F">
              <w:rPr>
                <w:rFonts w:ascii="Times New Roman" w:hAnsi="Times New Roman" w:cs="Times New Roman"/>
                <w:sz w:val="28"/>
                <w:szCs w:val="28"/>
              </w:rPr>
              <w:t xml:space="preserve">, способы соединения элементов ирландского кружева. Вязание образцов по схеме.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A547BF" w:rsidRPr="00B14846" w:rsidTr="00A547BF">
        <w:tc>
          <w:tcPr>
            <w:tcW w:w="993"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r>
              <w:rPr>
                <w:rFonts w:ascii="Times New Roman" w:eastAsia="Times New Roman" w:hAnsi="Times New Roman" w:cs="Times New Roman"/>
                <w:sz w:val="28"/>
                <w:szCs w:val="28"/>
              </w:rPr>
              <w:t>2а</w:t>
            </w:r>
          </w:p>
        </w:tc>
        <w:tc>
          <w:tcPr>
            <w:tcW w:w="2693" w:type="dxa"/>
            <w:shd w:val="clear" w:color="auto" w:fill="auto"/>
          </w:tcPr>
          <w:p w:rsidR="00A547BF" w:rsidRPr="00B14846" w:rsidRDefault="00A547BF" w:rsidP="00A547BF">
            <w:pPr>
              <w:spacing w:after="0" w:line="240" w:lineRule="auto"/>
              <w:rPr>
                <w:rFonts w:ascii="Times New Roman" w:hAnsi="Times New Roman" w:cs="Times New Roman"/>
                <w:sz w:val="28"/>
                <w:szCs w:val="28"/>
              </w:rPr>
            </w:pPr>
            <w:r w:rsidRPr="0090650F">
              <w:rPr>
                <w:rFonts w:ascii="Times New Roman" w:hAnsi="Times New Roman" w:cs="Times New Roman"/>
                <w:sz w:val="28"/>
                <w:szCs w:val="28"/>
              </w:rPr>
              <w:t xml:space="preserve">  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1</w:t>
            </w:r>
            <w:r>
              <w:rPr>
                <w:rFonts w:ascii="Times New Roman" w:hAnsi="Times New Roman" w:cs="Times New Roman"/>
                <w:sz w:val="28"/>
                <w:szCs w:val="28"/>
              </w:rPr>
              <w:t xml:space="preserve">. </w:t>
            </w:r>
            <w:r w:rsidRPr="0090650F">
              <w:rPr>
                <w:rFonts w:ascii="Times New Roman" w:hAnsi="Times New Roman" w:cs="Times New Roman"/>
                <w:sz w:val="28"/>
                <w:szCs w:val="28"/>
              </w:rPr>
              <w:t xml:space="preserve"> Композиция: «Ирландская роза и бабочка».</w:t>
            </w:r>
          </w:p>
        </w:tc>
        <w:tc>
          <w:tcPr>
            <w:tcW w:w="3828" w:type="dxa"/>
            <w:shd w:val="clear" w:color="auto" w:fill="auto"/>
          </w:tcPr>
          <w:p w:rsidR="00A547BF" w:rsidRPr="00B14846" w:rsidRDefault="00A547BF" w:rsidP="00A547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1</w:t>
            </w:r>
            <w:r>
              <w:rPr>
                <w:rFonts w:ascii="Times New Roman" w:hAnsi="Times New Roman" w:cs="Times New Roman"/>
                <w:sz w:val="28"/>
                <w:szCs w:val="28"/>
              </w:rPr>
              <w:t xml:space="preserve">. </w:t>
            </w:r>
            <w:r w:rsidRPr="009065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650F">
              <w:rPr>
                <w:rFonts w:ascii="Times New Roman" w:hAnsi="Times New Roman" w:cs="Times New Roman"/>
                <w:sz w:val="28"/>
                <w:szCs w:val="28"/>
              </w:rPr>
              <w:t>Композиция: «Ирландская роза и бабочка».</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color w:val="000000" w:themeColor="text1"/>
                <w:sz w:val="28"/>
                <w:szCs w:val="28"/>
              </w:rPr>
              <w:t>Соединение</w:t>
            </w:r>
            <w:r>
              <w:rPr>
                <w:rFonts w:ascii="Times New Roman" w:eastAsia="Times New Roman" w:hAnsi="Times New Roman" w:cs="Times New Roman"/>
                <w:color w:val="000000" w:themeColor="text1"/>
                <w:sz w:val="28"/>
                <w:szCs w:val="28"/>
              </w:rPr>
              <w:t xml:space="preserve">  между собой отдельные мотивы, а также  в процессе вязания</w:t>
            </w:r>
            <w:proofErr w:type="gramStart"/>
            <w:r>
              <w:rPr>
                <w:rFonts w:ascii="Times New Roman" w:eastAsia="Times New Roman" w:hAnsi="Times New Roman" w:cs="Times New Roman"/>
                <w:color w:val="000000" w:themeColor="text1"/>
                <w:sz w:val="28"/>
                <w:szCs w:val="28"/>
              </w:rPr>
              <w:t xml:space="preserve"> </w:t>
            </w:r>
            <w:r w:rsidRPr="00B14846">
              <w:rPr>
                <w:rFonts w:ascii="Times New Roman" w:eastAsia="Times New Roman" w:hAnsi="Times New Roman" w:cs="Times New Roman"/>
                <w:color w:val="000000" w:themeColor="text1"/>
                <w:sz w:val="28"/>
                <w:szCs w:val="28"/>
              </w:rPr>
              <w:t>.</w:t>
            </w:r>
            <w:proofErr w:type="gramEnd"/>
            <w:r>
              <w:rPr>
                <w:rFonts w:ascii="Times New Roman" w:eastAsia="Times New Roman" w:hAnsi="Times New Roman" w:cs="Times New Roman"/>
                <w:color w:val="000000" w:themeColor="text1"/>
                <w:sz w:val="28"/>
                <w:szCs w:val="28"/>
              </w:rPr>
              <w:t xml:space="preserve"> </w:t>
            </w:r>
            <w:r w:rsidRPr="00B14846">
              <w:rPr>
                <w:rFonts w:ascii="Times New Roman" w:eastAsia="Times New Roman" w:hAnsi="Times New Roman" w:cs="Times New Roman"/>
                <w:sz w:val="28"/>
                <w:szCs w:val="28"/>
              </w:rPr>
              <w:t>Влажно-тепловая обработка готового изделия</w:t>
            </w:r>
            <w:r>
              <w:rPr>
                <w:rFonts w:ascii="Times New Roman" w:eastAsia="Times New Roman" w:hAnsi="Times New Roman" w:cs="Times New Roman"/>
                <w:sz w:val="28"/>
                <w:szCs w:val="28"/>
              </w:rPr>
              <w:t>.</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A547BF" w:rsidRPr="00B14846" w:rsidTr="00A547BF">
        <w:tc>
          <w:tcPr>
            <w:tcW w:w="7514" w:type="dxa"/>
            <w:gridSpan w:val="4"/>
            <w:shd w:val="clear" w:color="auto" w:fill="auto"/>
          </w:tcPr>
          <w:p w:rsidR="00A547BF" w:rsidRPr="006B4326" w:rsidRDefault="00A547BF" w:rsidP="00A547BF">
            <w:pPr>
              <w:spacing w:after="0" w:line="240" w:lineRule="auto"/>
              <w:rPr>
                <w:rFonts w:ascii="Times New Roman" w:eastAsia="Times New Roman" w:hAnsi="Times New Roman" w:cs="Times New Roman"/>
                <w:b/>
                <w:sz w:val="28"/>
                <w:szCs w:val="28"/>
              </w:rPr>
            </w:pPr>
            <w:r w:rsidRPr="006B4326">
              <w:rPr>
                <w:rFonts w:ascii="Times New Roman" w:eastAsia="Times New Roman" w:hAnsi="Times New Roman" w:cs="Times New Roman"/>
                <w:b/>
                <w:sz w:val="28"/>
                <w:szCs w:val="28"/>
              </w:rPr>
              <w:t xml:space="preserve"> Раздел 2.  </w:t>
            </w:r>
            <w:r w:rsidRPr="006B4326">
              <w:rPr>
                <w:rFonts w:ascii="Times New Roman" w:hAnsi="Times New Roman" w:cs="Times New Roman"/>
                <w:b/>
                <w:sz w:val="28"/>
                <w:szCs w:val="28"/>
              </w:rPr>
              <w:t>Разработка творческих проектов.</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B14846">
              <w:rPr>
                <w:rFonts w:ascii="Times New Roman" w:eastAsia="Times New Roman" w:hAnsi="Times New Roman" w:cs="Times New Roman"/>
                <w:b/>
                <w:sz w:val="28"/>
                <w:szCs w:val="28"/>
              </w:rPr>
              <w:t>2</w:t>
            </w:r>
          </w:p>
        </w:tc>
        <w:tc>
          <w:tcPr>
            <w:tcW w:w="992"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3</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r>
      <w:tr w:rsidR="00A547BF" w:rsidRPr="00B14846" w:rsidTr="00A547BF">
        <w:tc>
          <w:tcPr>
            <w:tcW w:w="993"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2.1</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Разработка творческих проектов.</w:t>
            </w:r>
          </w:p>
        </w:tc>
        <w:tc>
          <w:tcPr>
            <w:tcW w:w="3828"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Авторские творческие проекты на тему: «Салфетка, декорированная цветами».</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r>
      <w:tr w:rsidR="00A547BF" w:rsidRPr="00B14846" w:rsidTr="00A547BF">
        <w:tc>
          <w:tcPr>
            <w:tcW w:w="993"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1а </w:t>
            </w:r>
          </w:p>
        </w:tc>
        <w:tc>
          <w:tcPr>
            <w:tcW w:w="2693" w:type="dxa"/>
            <w:shd w:val="clear" w:color="auto" w:fill="auto"/>
            <w:vAlign w:val="center"/>
          </w:tcPr>
          <w:p w:rsidR="00A547BF" w:rsidRPr="0090650F" w:rsidRDefault="00A547BF" w:rsidP="00A547BF">
            <w:pPr>
              <w:spacing w:line="240" w:lineRule="auto"/>
              <w:rPr>
                <w:rFonts w:ascii="Times New Roman" w:hAnsi="Times New Roman" w:cs="Times New Roman"/>
                <w:sz w:val="28"/>
                <w:szCs w:val="28"/>
              </w:rPr>
            </w:pP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2</w:t>
            </w:r>
            <w:r>
              <w:rPr>
                <w:rFonts w:ascii="Times New Roman" w:hAnsi="Times New Roman" w:cs="Times New Roman"/>
                <w:sz w:val="28"/>
                <w:szCs w:val="28"/>
              </w:rPr>
              <w:t xml:space="preserve"> </w:t>
            </w:r>
            <w:r>
              <w:rPr>
                <w:rFonts w:ascii="Times New Roman" w:eastAsia="Times New Roman" w:hAnsi="Times New Roman" w:cs="Times New Roman"/>
                <w:sz w:val="28"/>
                <w:szCs w:val="28"/>
              </w:rPr>
              <w:t>«</w:t>
            </w:r>
            <w:r w:rsidRPr="0090650F">
              <w:rPr>
                <w:rFonts w:ascii="Times New Roman" w:hAnsi="Times New Roman" w:cs="Times New Roman"/>
                <w:sz w:val="28"/>
                <w:szCs w:val="28"/>
              </w:rPr>
              <w:t>Салфетка, декорированная цветами</w:t>
            </w:r>
            <w:r>
              <w:rPr>
                <w:rFonts w:ascii="Times New Roman" w:hAnsi="Times New Roman" w:cs="Times New Roman"/>
                <w:sz w:val="28"/>
                <w:szCs w:val="28"/>
              </w:rPr>
              <w:t>»</w:t>
            </w:r>
            <w:r w:rsidRPr="0090650F">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p>
        </w:tc>
        <w:tc>
          <w:tcPr>
            <w:tcW w:w="3828"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2</w:t>
            </w:r>
            <w:r>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90650F">
              <w:rPr>
                <w:rFonts w:ascii="Times New Roman" w:hAnsi="Times New Roman" w:cs="Times New Roman"/>
                <w:sz w:val="28"/>
                <w:szCs w:val="28"/>
              </w:rPr>
              <w:t>Салфетка, декорированная цветами</w:t>
            </w:r>
            <w:r>
              <w:rPr>
                <w:rFonts w:ascii="Times New Roman" w:hAnsi="Times New Roman" w:cs="Times New Roman"/>
                <w:sz w:val="28"/>
                <w:szCs w:val="28"/>
              </w:rPr>
              <w:t>»</w:t>
            </w:r>
            <w:r w:rsidRPr="0090650F">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Схема вязания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color w:val="000000" w:themeColor="text1"/>
                <w:sz w:val="28"/>
                <w:szCs w:val="28"/>
              </w:rPr>
              <w:t>Соединение</w:t>
            </w:r>
            <w:r>
              <w:rPr>
                <w:rFonts w:ascii="Times New Roman" w:eastAsia="Times New Roman" w:hAnsi="Times New Roman" w:cs="Times New Roman"/>
                <w:color w:val="000000" w:themeColor="text1"/>
                <w:sz w:val="28"/>
                <w:szCs w:val="28"/>
              </w:rPr>
              <w:t xml:space="preserve">  между собой отдельные мотивы, а также  в процессе вязания</w:t>
            </w:r>
            <w:proofErr w:type="gramStart"/>
            <w:r>
              <w:rPr>
                <w:rFonts w:ascii="Times New Roman" w:eastAsia="Times New Roman" w:hAnsi="Times New Roman" w:cs="Times New Roman"/>
                <w:color w:val="000000" w:themeColor="text1"/>
                <w:sz w:val="28"/>
                <w:szCs w:val="28"/>
              </w:rPr>
              <w:t xml:space="preserve"> </w:t>
            </w:r>
            <w:r w:rsidRPr="00B14846">
              <w:rPr>
                <w:rFonts w:ascii="Times New Roman" w:eastAsia="Times New Roman" w:hAnsi="Times New Roman" w:cs="Times New Roman"/>
                <w:color w:val="000000" w:themeColor="text1"/>
                <w:sz w:val="28"/>
                <w:szCs w:val="28"/>
              </w:rPr>
              <w:t>.</w:t>
            </w:r>
            <w:proofErr w:type="gramEnd"/>
            <w:r>
              <w:rPr>
                <w:rFonts w:ascii="Times New Roman" w:eastAsia="Times New Roman" w:hAnsi="Times New Roman" w:cs="Times New Roman"/>
                <w:color w:val="000000" w:themeColor="text1"/>
                <w:sz w:val="28"/>
                <w:szCs w:val="28"/>
              </w:rPr>
              <w:t xml:space="preserve"> </w:t>
            </w:r>
            <w:r w:rsidRPr="00B14846">
              <w:rPr>
                <w:rFonts w:ascii="Times New Roman" w:eastAsia="Times New Roman" w:hAnsi="Times New Roman" w:cs="Times New Roman"/>
                <w:sz w:val="28"/>
                <w:szCs w:val="28"/>
              </w:rPr>
              <w:t>Влажно-тепловая обработка готового изделия</w:t>
            </w:r>
            <w:r>
              <w:rPr>
                <w:rFonts w:ascii="Times New Roman" w:eastAsia="Times New Roman" w:hAnsi="Times New Roman" w:cs="Times New Roman"/>
                <w:sz w:val="28"/>
                <w:szCs w:val="28"/>
              </w:rPr>
              <w:t>.</w:t>
            </w:r>
            <w:r w:rsidRPr="0090650F">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
        </w:tc>
      </w:tr>
      <w:tr w:rsidR="00A547BF" w:rsidRPr="00B14846" w:rsidTr="00A547BF">
        <w:tc>
          <w:tcPr>
            <w:tcW w:w="7514" w:type="dxa"/>
            <w:gridSpan w:val="4"/>
            <w:shd w:val="clear" w:color="auto" w:fill="auto"/>
          </w:tcPr>
          <w:p w:rsidR="00A547BF"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Раздел 3</w:t>
            </w:r>
            <w:r w:rsidRPr="00B14846">
              <w:rPr>
                <w:rFonts w:ascii="Times New Roman" w:eastAsia="Times New Roman" w:hAnsi="Times New Roman" w:cs="Times New Roman"/>
                <w:b/>
                <w:sz w:val="28"/>
                <w:szCs w:val="28"/>
              </w:rPr>
              <w:t>.</w:t>
            </w:r>
            <w:r w:rsidRPr="00CF7090">
              <w:rPr>
                <w:rFonts w:ascii="Times New Roman" w:hAnsi="Times New Roman" w:cs="Times New Roman"/>
                <w:color w:val="000000" w:themeColor="text1"/>
                <w:sz w:val="28"/>
                <w:szCs w:val="28"/>
              </w:rPr>
              <w:t xml:space="preserve"> </w:t>
            </w:r>
            <w:r w:rsidRPr="006E5095">
              <w:rPr>
                <w:rFonts w:ascii="Times New Roman" w:hAnsi="Times New Roman" w:cs="Times New Roman"/>
                <w:b/>
                <w:color w:val="000000" w:themeColor="text1"/>
                <w:sz w:val="28"/>
                <w:szCs w:val="28"/>
              </w:rPr>
              <w:t>Соединение</w:t>
            </w:r>
            <w:r w:rsidRPr="006E5095">
              <w:rPr>
                <w:rFonts w:ascii="Times New Roman" w:hAnsi="Times New Roman" w:cs="Times New Roman"/>
                <w:b/>
                <w:sz w:val="28"/>
                <w:szCs w:val="28"/>
              </w:rPr>
              <w:t xml:space="preserve">  и </w:t>
            </w:r>
            <w:r w:rsidRPr="001A23CF">
              <w:rPr>
                <w:rFonts w:ascii="Times New Roman" w:hAnsi="Times New Roman" w:cs="Times New Roman"/>
                <w:b/>
                <w:sz w:val="28"/>
                <w:szCs w:val="28"/>
              </w:rPr>
              <w:t>сшивание</w:t>
            </w:r>
            <w:r w:rsidRPr="001A23CF">
              <w:rPr>
                <w:rFonts w:ascii="Times New Roman" w:hAnsi="Times New Roman" w:cs="Times New Roman"/>
                <w:b/>
                <w:color w:val="000000" w:themeColor="text1"/>
                <w:sz w:val="28"/>
                <w:szCs w:val="28"/>
              </w:rPr>
              <w:t xml:space="preserve"> </w:t>
            </w:r>
            <w:proofErr w:type="gramStart"/>
            <w:r w:rsidRPr="001A23CF">
              <w:rPr>
                <w:rFonts w:ascii="Times New Roman" w:hAnsi="Times New Roman" w:cs="Times New Roman"/>
                <w:b/>
                <w:color w:val="000000" w:themeColor="text1"/>
                <w:sz w:val="28"/>
                <w:szCs w:val="28"/>
              </w:rPr>
              <w:t>вязанных</w:t>
            </w:r>
            <w:proofErr w:type="gramEnd"/>
            <w:r>
              <w:rPr>
                <w:rFonts w:ascii="Times New Roman" w:hAnsi="Times New Roman" w:cs="Times New Roman"/>
                <w:sz w:val="28"/>
                <w:szCs w:val="28"/>
              </w:rPr>
              <w:t xml:space="preserve"> </w:t>
            </w:r>
            <w:r w:rsidRPr="0090650F">
              <w:rPr>
                <w:rFonts w:ascii="Times New Roman" w:hAnsi="Times New Roman" w:cs="Times New Roman"/>
                <w:sz w:val="28"/>
                <w:szCs w:val="28"/>
              </w:rPr>
              <w:t xml:space="preserve"> </w:t>
            </w:r>
            <w:r w:rsidRPr="006E5095">
              <w:rPr>
                <w:rFonts w:ascii="Times New Roman" w:hAnsi="Times New Roman" w:cs="Times New Roman"/>
                <w:b/>
                <w:sz w:val="28"/>
                <w:szCs w:val="28"/>
              </w:rPr>
              <w:t>изделий.</w:t>
            </w:r>
            <w:r>
              <w:rPr>
                <w:rFonts w:ascii="Times New Roman" w:hAnsi="Times New Roman" w:cs="Times New Roman"/>
                <w:b/>
                <w:sz w:val="28"/>
                <w:szCs w:val="28"/>
              </w:rPr>
              <w:t xml:space="preserve"> </w:t>
            </w:r>
            <w:r w:rsidRPr="006E5095">
              <w:rPr>
                <w:rFonts w:ascii="Times New Roman" w:eastAsia="Times New Roman" w:hAnsi="Times New Roman" w:cs="Times New Roman"/>
                <w:b/>
                <w:sz w:val="28"/>
                <w:szCs w:val="28"/>
              </w:rPr>
              <w:t>Влажно</w:t>
            </w:r>
            <w:r w:rsidRPr="00B14846">
              <w:rPr>
                <w:rFonts w:ascii="Times New Roman" w:eastAsia="Times New Roman" w:hAnsi="Times New Roman" w:cs="Times New Roman"/>
                <w:b/>
                <w:sz w:val="28"/>
                <w:szCs w:val="28"/>
              </w:rPr>
              <w:t>-тепловая обработка трикотажных изделий. Уход за вязаными изделиями.</w:t>
            </w:r>
          </w:p>
        </w:tc>
        <w:tc>
          <w:tcPr>
            <w:tcW w:w="992" w:type="dxa"/>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547BF" w:rsidRPr="00B14846" w:rsidTr="00A547BF">
        <w:tc>
          <w:tcPr>
            <w:tcW w:w="993"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F7090">
              <w:rPr>
                <w:rFonts w:ascii="Times New Roman" w:hAnsi="Times New Roman" w:cs="Times New Roman"/>
                <w:color w:val="000000" w:themeColor="text1"/>
                <w:sz w:val="28"/>
                <w:szCs w:val="28"/>
              </w:rPr>
              <w:t>Соединение</w:t>
            </w:r>
            <w:r w:rsidRPr="00CF7090">
              <w:rPr>
                <w:rFonts w:ascii="Times New Roman" w:hAnsi="Times New Roman" w:cs="Times New Roman"/>
                <w:sz w:val="28"/>
                <w:szCs w:val="28"/>
              </w:rPr>
              <w:t xml:space="preserve"> </w:t>
            </w:r>
            <w:r w:rsidRPr="0090650F">
              <w:rPr>
                <w:rFonts w:ascii="Times New Roman" w:hAnsi="Times New Roman" w:cs="Times New Roman"/>
                <w:sz w:val="28"/>
                <w:szCs w:val="28"/>
              </w:rPr>
              <w:t xml:space="preserve"> и сшивание</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вязанных</w:t>
            </w:r>
            <w:proofErr w:type="gramEnd"/>
            <w:r>
              <w:rPr>
                <w:rFonts w:ascii="Times New Roman" w:hAnsi="Times New Roman" w:cs="Times New Roman"/>
                <w:sz w:val="28"/>
                <w:szCs w:val="28"/>
              </w:rPr>
              <w:t xml:space="preserve"> </w:t>
            </w:r>
            <w:r w:rsidRPr="0090650F">
              <w:rPr>
                <w:rFonts w:ascii="Times New Roman" w:hAnsi="Times New Roman" w:cs="Times New Roman"/>
                <w:sz w:val="28"/>
                <w:szCs w:val="28"/>
              </w:rPr>
              <w:t xml:space="preserve"> изделий.</w:t>
            </w:r>
          </w:p>
        </w:tc>
        <w:tc>
          <w:tcPr>
            <w:tcW w:w="3828" w:type="dxa"/>
            <w:shd w:val="clear" w:color="auto" w:fill="auto"/>
          </w:tcPr>
          <w:p w:rsidR="00A547BF" w:rsidRPr="001A23CF" w:rsidRDefault="00A547BF" w:rsidP="00A547BF">
            <w:pPr>
              <w:spacing w:line="240" w:lineRule="auto"/>
              <w:rPr>
                <w:rStyle w:val="af0"/>
                <w:rFonts w:ascii="Times New Roman" w:hAnsi="Times New Roman" w:cs="Times New Roman"/>
                <w:color w:val="000000" w:themeColor="text1"/>
                <w:sz w:val="28"/>
                <w:szCs w:val="28"/>
              </w:rPr>
            </w:pPr>
            <w:r w:rsidRPr="007D5950">
              <w:rPr>
                <w:rStyle w:val="af0"/>
                <w:rFonts w:ascii="Times New Roman" w:hAnsi="Times New Roman" w:cs="Times New Roman"/>
                <w:color w:val="000000" w:themeColor="text1"/>
                <w:sz w:val="28"/>
                <w:szCs w:val="28"/>
              </w:rPr>
              <w:t xml:space="preserve"> </w:t>
            </w:r>
            <w:r w:rsidRPr="001A23CF">
              <w:rPr>
                <w:rStyle w:val="af0"/>
                <w:rFonts w:ascii="Times New Roman" w:hAnsi="Times New Roman" w:cs="Times New Roman"/>
                <w:b w:val="0"/>
                <w:color w:val="000000" w:themeColor="text1"/>
                <w:sz w:val="28"/>
                <w:szCs w:val="28"/>
              </w:rPr>
              <w:t>Соединительные  швы  крючком</w:t>
            </w:r>
            <w:r>
              <w:rPr>
                <w:rStyle w:val="af0"/>
                <w:rFonts w:ascii="Times New Roman" w:hAnsi="Times New Roman" w:cs="Times New Roman"/>
                <w:color w:val="000000" w:themeColor="text1"/>
                <w:sz w:val="28"/>
                <w:szCs w:val="28"/>
              </w:rPr>
              <w:t xml:space="preserve">: </w:t>
            </w:r>
            <w:proofErr w:type="spellStart"/>
            <w:r>
              <w:rPr>
                <w:rFonts w:ascii="Times New Roman" w:eastAsia="Times New Roman" w:hAnsi="Times New Roman" w:cs="Times New Roman"/>
                <w:bCs/>
                <w:color w:val="000000" w:themeColor="text1"/>
                <w:sz w:val="28"/>
                <w:szCs w:val="28"/>
              </w:rPr>
              <w:t>п</w:t>
            </w:r>
            <w:r w:rsidRPr="001A23CF">
              <w:rPr>
                <w:rFonts w:ascii="Times New Roman" w:eastAsia="Times New Roman" w:hAnsi="Times New Roman" w:cs="Times New Roman"/>
                <w:bCs/>
                <w:color w:val="000000" w:themeColor="text1"/>
                <w:sz w:val="28"/>
                <w:szCs w:val="28"/>
              </w:rPr>
              <w:t>олустолбик</w:t>
            </w:r>
            <w:proofErr w:type="spellEnd"/>
            <w:r w:rsidRPr="001A23CF">
              <w:rPr>
                <w:rFonts w:ascii="Times New Roman" w:eastAsia="Times New Roman" w:hAnsi="Times New Roman" w:cs="Times New Roman"/>
                <w:bCs/>
                <w:color w:val="000000" w:themeColor="text1"/>
                <w:sz w:val="28"/>
                <w:szCs w:val="28"/>
              </w:rPr>
              <w:t xml:space="preserve">  без  </w:t>
            </w:r>
            <w:proofErr w:type="spellStart"/>
            <w:r w:rsidRPr="001A23CF">
              <w:rPr>
                <w:rFonts w:ascii="Times New Roman" w:eastAsia="Times New Roman" w:hAnsi="Times New Roman" w:cs="Times New Roman"/>
                <w:bCs/>
                <w:color w:val="000000" w:themeColor="text1"/>
                <w:sz w:val="28"/>
                <w:szCs w:val="28"/>
              </w:rPr>
              <w:t>накида</w:t>
            </w:r>
            <w:proofErr w:type="spellEnd"/>
            <w:r w:rsidRPr="001A23CF">
              <w:rPr>
                <w:rFonts w:ascii="Times New Roman" w:eastAsia="Times New Roman" w:hAnsi="Times New Roman" w:cs="Times New Roman"/>
                <w:bCs/>
                <w:color w:val="000000" w:themeColor="text1"/>
                <w:sz w:val="28"/>
                <w:szCs w:val="28"/>
              </w:rPr>
              <w:t>, столбик</w:t>
            </w:r>
            <w:r>
              <w:rPr>
                <w:rFonts w:ascii="Times New Roman" w:eastAsia="Times New Roman" w:hAnsi="Times New Roman" w:cs="Times New Roman"/>
                <w:bCs/>
                <w:color w:val="000000" w:themeColor="text1"/>
                <w:sz w:val="28"/>
                <w:szCs w:val="28"/>
              </w:rPr>
              <w:t xml:space="preserve">  без </w:t>
            </w:r>
            <w:proofErr w:type="spellStart"/>
            <w:r w:rsidRPr="001A23CF">
              <w:rPr>
                <w:rFonts w:ascii="Times New Roman" w:eastAsia="Times New Roman" w:hAnsi="Times New Roman" w:cs="Times New Roman"/>
                <w:bCs/>
                <w:color w:val="000000" w:themeColor="text1"/>
                <w:sz w:val="28"/>
                <w:szCs w:val="28"/>
              </w:rPr>
              <w:t>накида</w:t>
            </w:r>
            <w:proofErr w:type="spellEnd"/>
            <w:r w:rsidRPr="001A23CF">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шов </w:t>
            </w:r>
            <w:r w:rsidRPr="001A23CF">
              <w:rPr>
                <w:rFonts w:ascii="Times New Roman" w:eastAsia="Times New Roman" w:hAnsi="Times New Roman" w:cs="Times New Roman"/>
                <w:bCs/>
                <w:color w:val="000000" w:themeColor="text1"/>
                <w:sz w:val="28"/>
                <w:szCs w:val="28"/>
              </w:rPr>
              <w:t xml:space="preserve">«через  край». </w:t>
            </w:r>
          </w:p>
          <w:p w:rsidR="00A547BF" w:rsidRPr="006E5095" w:rsidRDefault="00A547BF" w:rsidP="00A547BF">
            <w:pPr>
              <w:spacing w:after="0" w:line="240" w:lineRule="auto"/>
              <w:rPr>
                <w:rFonts w:ascii="Times New Roman" w:eastAsia="Times New Roman" w:hAnsi="Times New Roman" w:cs="Times New Roman"/>
                <w:sz w:val="24"/>
                <w:szCs w:val="24"/>
              </w:rPr>
            </w:pPr>
          </w:p>
        </w:tc>
        <w:tc>
          <w:tcPr>
            <w:tcW w:w="992" w:type="dxa"/>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A547BF" w:rsidRPr="00B14846" w:rsidTr="00A547BF">
        <w:tc>
          <w:tcPr>
            <w:tcW w:w="993" w:type="dxa"/>
            <w:gridSpan w:val="2"/>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Влажно-тепловая обработка трикотажных изделий.</w:t>
            </w:r>
          </w:p>
        </w:tc>
        <w:tc>
          <w:tcPr>
            <w:tcW w:w="3828"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Влажно-тепловая обработка трикотажных изделий.</w:t>
            </w:r>
          </w:p>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Расправление (растяжка) связанного изделия.     </w:t>
            </w:r>
          </w:p>
        </w:tc>
        <w:tc>
          <w:tcPr>
            <w:tcW w:w="992" w:type="dxa"/>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547BF" w:rsidRPr="00B14846" w:rsidTr="00A547BF">
        <w:tc>
          <w:tcPr>
            <w:tcW w:w="993" w:type="dxa"/>
            <w:gridSpan w:val="2"/>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Уход за вязаными изделиями.</w:t>
            </w:r>
          </w:p>
        </w:tc>
        <w:tc>
          <w:tcPr>
            <w:tcW w:w="3828"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Ручная, машинная стирка. Сухая чистка. Хранение. Международные символы для обозначения ухода и </w:t>
            </w:r>
            <w:proofErr w:type="gramStart"/>
            <w:r w:rsidRPr="00B14846">
              <w:rPr>
                <w:rFonts w:ascii="Times New Roman" w:eastAsia="Times New Roman" w:hAnsi="Times New Roman" w:cs="Times New Roman"/>
                <w:sz w:val="28"/>
                <w:szCs w:val="28"/>
              </w:rPr>
              <w:t>стирки</w:t>
            </w:r>
            <w:proofErr w:type="gramEnd"/>
            <w:r w:rsidRPr="00B14846">
              <w:rPr>
                <w:rFonts w:ascii="Times New Roman" w:eastAsia="Times New Roman" w:hAnsi="Times New Roman" w:cs="Times New Roman"/>
                <w:sz w:val="28"/>
                <w:szCs w:val="28"/>
              </w:rPr>
              <w:t xml:space="preserve"> связанных вручную изделий</w:t>
            </w:r>
            <w:r>
              <w:rPr>
                <w:rFonts w:ascii="Times New Roman" w:eastAsia="Times New Roman" w:hAnsi="Times New Roman" w:cs="Times New Roman"/>
                <w:sz w:val="28"/>
                <w:szCs w:val="28"/>
              </w:rPr>
              <w:t>.</w:t>
            </w:r>
          </w:p>
        </w:tc>
        <w:tc>
          <w:tcPr>
            <w:tcW w:w="992" w:type="dxa"/>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547BF" w:rsidRPr="00B14846" w:rsidTr="00A547BF">
        <w:tc>
          <w:tcPr>
            <w:tcW w:w="7514" w:type="dxa"/>
            <w:gridSpan w:val="4"/>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Раздел 4. </w:t>
            </w:r>
            <w:r w:rsidRPr="009A1769">
              <w:rPr>
                <w:rFonts w:ascii="Times New Roman" w:hAnsi="Times New Roman" w:cs="Times New Roman"/>
                <w:b/>
                <w:sz w:val="28"/>
                <w:szCs w:val="28"/>
              </w:rPr>
              <w:t xml:space="preserve">Вязание изделий «на себя». Построение </w:t>
            </w:r>
            <w:proofErr w:type="gramStart"/>
            <w:r w:rsidRPr="009A1769">
              <w:rPr>
                <w:rFonts w:ascii="Times New Roman" w:hAnsi="Times New Roman" w:cs="Times New Roman"/>
                <w:b/>
                <w:sz w:val="28"/>
                <w:szCs w:val="28"/>
              </w:rPr>
              <w:t xml:space="preserve">чертеже </w:t>
            </w:r>
            <w:proofErr w:type="spellStart"/>
            <w:r w:rsidRPr="009A1769">
              <w:rPr>
                <w:rFonts w:ascii="Times New Roman" w:hAnsi="Times New Roman" w:cs="Times New Roman"/>
                <w:b/>
                <w:sz w:val="28"/>
                <w:szCs w:val="28"/>
              </w:rPr>
              <w:t>й</w:t>
            </w:r>
            <w:proofErr w:type="spellEnd"/>
            <w:proofErr w:type="gramEnd"/>
            <w:r w:rsidRPr="009A1769">
              <w:rPr>
                <w:rFonts w:ascii="Times New Roman" w:hAnsi="Times New Roman" w:cs="Times New Roman"/>
                <w:b/>
                <w:sz w:val="28"/>
                <w:szCs w:val="28"/>
              </w:rPr>
              <w:t xml:space="preserve"> выкроек. Снятие мерок. Вязание изделий по выкройке</w:t>
            </w:r>
            <w:r>
              <w:rPr>
                <w:rFonts w:ascii="Times New Roman" w:hAnsi="Times New Roman" w:cs="Times New Roman"/>
                <w:b/>
                <w:sz w:val="28"/>
                <w:szCs w:val="28"/>
              </w:rPr>
              <w:t>.</w:t>
            </w:r>
            <w:r>
              <w:rPr>
                <w:rFonts w:ascii="Times New Roman" w:hAnsi="Times New Roman"/>
                <w:sz w:val="28"/>
                <w:szCs w:val="28"/>
              </w:rPr>
              <w:t xml:space="preserve"> </w:t>
            </w:r>
            <w:r w:rsidRPr="00EF4EB7">
              <w:rPr>
                <w:rFonts w:ascii="Times New Roman" w:hAnsi="Times New Roman"/>
                <w:b/>
                <w:sz w:val="28"/>
                <w:szCs w:val="28"/>
              </w:rPr>
              <w:t>Вязание дополнительных деталей изделия.</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79</w:t>
            </w:r>
          </w:p>
        </w:tc>
      </w:tr>
      <w:tr w:rsidR="00A547BF" w:rsidRPr="00B14846" w:rsidTr="00A547BF">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14846">
              <w:rPr>
                <w:rFonts w:ascii="Times New Roman" w:eastAsia="Times New Roman" w:hAnsi="Times New Roman" w:cs="Times New Roman"/>
                <w:sz w:val="28"/>
                <w:szCs w:val="28"/>
              </w:rPr>
              <w:t>.1</w:t>
            </w:r>
          </w:p>
        </w:tc>
        <w:tc>
          <w:tcPr>
            <w:tcW w:w="2835" w:type="dxa"/>
            <w:gridSpan w:val="2"/>
            <w:shd w:val="clear" w:color="auto" w:fill="auto"/>
            <w:vAlign w:val="center"/>
          </w:tcPr>
          <w:p w:rsidR="00A547BF" w:rsidRPr="0090650F" w:rsidRDefault="00A547BF" w:rsidP="00A547BF">
            <w:pPr>
              <w:spacing w:line="240" w:lineRule="auto"/>
              <w:rPr>
                <w:rFonts w:ascii="Times New Roman" w:hAnsi="Times New Roman" w:cs="Times New Roman"/>
                <w:b/>
                <w:sz w:val="28"/>
                <w:szCs w:val="28"/>
              </w:rPr>
            </w:pPr>
            <w:r w:rsidRPr="0090650F">
              <w:rPr>
                <w:rFonts w:ascii="Times New Roman" w:hAnsi="Times New Roman" w:cs="Times New Roman"/>
                <w:sz w:val="28"/>
                <w:szCs w:val="28"/>
              </w:rPr>
              <w:t>Вязание издели</w:t>
            </w:r>
            <w:r>
              <w:rPr>
                <w:rFonts w:ascii="Times New Roman" w:hAnsi="Times New Roman" w:cs="Times New Roman"/>
                <w:sz w:val="28"/>
                <w:szCs w:val="28"/>
              </w:rPr>
              <w:t>й «на себя». Построение чертеже</w:t>
            </w:r>
            <w:r w:rsidRPr="0090650F">
              <w:rPr>
                <w:rFonts w:ascii="Times New Roman" w:hAnsi="Times New Roman" w:cs="Times New Roman"/>
                <w:sz w:val="28"/>
                <w:szCs w:val="28"/>
              </w:rPr>
              <w:t>й выкроек</w:t>
            </w:r>
            <w:r>
              <w:rPr>
                <w:rFonts w:ascii="Times New Roman" w:hAnsi="Times New Roman" w:cs="Times New Roman"/>
                <w:sz w:val="28"/>
                <w:szCs w:val="28"/>
              </w:rPr>
              <w:t>.</w:t>
            </w:r>
          </w:p>
        </w:tc>
        <w:tc>
          <w:tcPr>
            <w:tcW w:w="3828"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 xml:space="preserve">Снятие мерок. </w:t>
            </w:r>
            <w:r>
              <w:rPr>
                <w:rFonts w:ascii="Times New Roman" w:hAnsi="Times New Roman" w:cs="Times New Roman"/>
                <w:sz w:val="28"/>
                <w:szCs w:val="28"/>
              </w:rPr>
              <w:t xml:space="preserve">Построение </w:t>
            </w:r>
            <w:r w:rsidRPr="0090650F">
              <w:rPr>
                <w:rFonts w:ascii="Times New Roman" w:hAnsi="Times New Roman" w:cs="Times New Roman"/>
                <w:sz w:val="28"/>
                <w:szCs w:val="28"/>
              </w:rPr>
              <w:t xml:space="preserve"> </w:t>
            </w:r>
            <w:r>
              <w:rPr>
                <w:rFonts w:ascii="Times New Roman" w:hAnsi="Times New Roman" w:cs="Times New Roman"/>
                <w:sz w:val="28"/>
                <w:szCs w:val="28"/>
              </w:rPr>
              <w:t xml:space="preserve"> чертежей и выкроек. </w:t>
            </w:r>
            <w:r w:rsidRPr="0090650F">
              <w:rPr>
                <w:rFonts w:ascii="Times New Roman" w:hAnsi="Times New Roman" w:cs="Times New Roman"/>
                <w:sz w:val="28"/>
                <w:szCs w:val="28"/>
              </w:rPr>
              <w:t>Вязание изделий по выкройке.</w:t>
            </w:r>
            <w:r>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547BF" w:rsidRPr="00B14846" w:rsidTr="00A547BF">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2835" w:type="dxa"/>
            <w:gridSpan w:val="2"/>
            <w:shd w:val="clear" w:color="auto" w:fill="auto"/>
            <w:vAlign w:val="center"/>
          </w:tcPr>
          <w:p w:rsidR="00A547BF" w:rsidRPr="0090650F" w:rsidRDefault="00A547BF" w:rsidP="00A547BF">
            <w:pPr>
              <w:spacing w:line="240" w:lineRule="auto"/>
              <w:rPr>
                <w:rFonts w:ascii="Times New Roman" w:hAnsi="Times New Roman" w:cs="Times New Roman"/>
                <w:sz w:val="28"/>
                <w:szCs w:val="28"/>
              </w:rPr>
            </w:pPr>
            <w:r>
              <w:rPr>
                <w:rFonts w:ascii="Times New Roman" w:hAnsi="Times New Roman"/>
                <w:sz w:val="28"/>
                <w:szCs w:val="28"/>
              </w:rPr>
              <w:t xml:space="preserve"> Вязание дополнительных </w:t>
            </w:r>
            <w:r w:rsidRPr="00122545">
              <w:rPr>
                <w:rFonts w:ascii="Times New Roman" w:hAnsi="Times New Roman"/>
                <w:sz w:val="28"/>
                <w:szCs w:val="28"/>
              </w:rPr>
              <w:t>деталей изделия</w:t>
            </w:r>
            <w:r>
              <w:rPr>
                <w:rFonts w:ascii="Times New Roman" w:hAnsi="Times New Roman"/>
                <w:sz w:val="28"/>
                <w:szCs w:val="28"/>
              </w:rPr>
              <w:t>.</w:t>
            </w:r>
          </w:p>
        </w:tc>
        <w:tc>
          <w:tcPr>
            <w:tcW w:w="3828"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122545">
              <w:rPr>
                <w:rFonts w:ascii="Times New Roman" w:hAnsi="Times New Roman"/>
                <w:sz w:val="28"/>
                <w:szCs w:val="28"/>
              </w:rPr>
              <w:t>Вывязывание карманов, горизонтальной вытачки,</w:t>
            </w:r>
            <w:r>
              <w:rPr>
                <w:rFonts w:ascii="Times New Roman" w:hAnsi="Times New Roman"/>
                <w:sz w:val="28"/>
                <w:szCs w:val="28"/>
              </w:rPr>
              <w:t xml:space="preserve"> </w:t>
            </w:r>
            <w:r w:rsidRPr="00122545">
              <w:rPr>
                <w:rFonts w:ascii="Times New Roman" w:hAnsi="Times New Roman"/>
                <w:sz w:val="28"/>
                <w:szCs w:val="28"/>
              </w:rPr>
              <w:t xml:space="preserve">петель   для пуговиц,  вырезов горловины и воротников,     </w:t>
            </w:r>
          </w:p>
        </w:tc>
        <w:tc>
          <w:tcPr>
            <w:tcW w:w="992" w:type="dxa"/>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A547BF" w:rsidRPr="00B14846" w:rsidTr="00A547BF">
        <w:trPr>
          <w:trHeight w:val="840"/>
        </w:trPr>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2835" w:type="dxa"/>
            <w:gridSpan w:val="2"/>
            <w:shd w:val="clear" w:color="auto" w:fill="auto"/>
            <w:vAlign w:val="center"/>
          </w:tcPr>
          <w:p w:rsidR="00A547BF" w:rsidRPr="00B14846" w:rsidRDefault="00A547BF" w:rsidP="00A547BF">
            <w:pPr>
              <w:spacing w:line="240" w:lineRule="auto"/>
              <w:rPr>
                <w:rFonts w:ascii="Times New Roman" w:eastAsia="Times New Roman" w:hAnsi="Times New Roman" w:cs="Times New Roman"/>
                <w:sz w:val="28"/>
                <w:szCs w:val="28"/>
              </w:rPr>
            </w:pP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3</w:t>
            </w:r>
            <w:r>
              <w:rPr>
                <w:rFonts w:ascii="Times New Roman" w:hAnsi="Times New Roman" w:cs="Times New Roman"/>
                <w:sz w:val="28"/>
                <w:szCs w:val="28"/>
              </w:rPr>
              <w:t>.  Изделие «</w:t>
            </w:r>
            <w:r w:rsidRPr="0090650F">
              <w:rPr>
                <w:rFonts w:ascii="Times New Roman" w:hAnsi="Times New Roman" w:cs="Times New Roman"/>
                <w:sz w:val="28"/>
                <w:szCs w:val="28"/>
              </w:rPr>
              <w:t>Жилет  из мотивов</w:t>
            </w:r>
            <w:r>
              <w:rPr>
                <w:rFonts w:ascii="Times New Roman" w:hAnsi="Times New Roman" w:cs="Times New Roman"/>
                <w:sz w:val="28"/>
                <w:szCs w:val="28"/>
              </w:rPr>
              <w:t>».</w:t>
            </w:r>
          </w:p>
        </w:tc>
        <w:tc>
          <w:tcPr>
            <w:tcW w:w="3828" w:type="dxa"/>
            <w:shd w:val="clear" w:color="auto" w:fill="auto"/>
          </w:tcPr>
          <w:p w:rsidR="00A547BF" w:rsidRPr="00CF6594" w:rsidRDefault="00A547BF" w:rsidP="00A547B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3</w:t>
            </w:r>
            <w:r>
              <w:rPr>
                <w:rFonts w:ascii="Times New Roman" w:hAnsi="Times New Roman" w:cs="Times New Roman"/>
                <w:sz w:val="28"/>
                <w:szCs w:val="28"/>
              </w:rPr>
              <w:t>.  Изделие «</w:t>
            </w:r>
            <w:r w:rsidRPr="0090650F">
              <w:rPr>
                <w:rFonts w:ascii="Times New Roman" w:hAnsi="Times New Roman" w:cs="Times New Roman"/>
                <w:sz w:val="28"/>
                <w:szCs w:val="28"/>
              </w:rPr>
              <w:t>Жилет  из мотивов</w:t>
            </w:r>
            <w:r>
              <w:rPr>
                <w:rFonts w:ascii="Times New Roman" w:hAnsi="Times New Roman" w:cs="Times New Roman"/>
                <w:sz w:val="28"/>
                <w:szCs w:val="28"/>
              </w:rPr>
              <w:t>».</w:t>
            </w:r>
            <w:r w:rsidRPr="00B14846">
              <w:rPr>
                <w:rFonts w:ascii="Times New Roman" w:eastAsia="Times New Roman" w:hAnsi="Times New Roman" w:cs="Times New Roman"/>
                <w:color w:val="000000" w:themeColor="text1"/>
                <w:spacing w:val="-4"/>
                <w:sz w:val="28"/>
                <w:szCs w:val="28"/>
                <w:bdr w:val="none" w:sz="0" w:space="0" w:color="auto" w:frame="1"/>
              </w:rPr>
              <w:t xml:space="preserve"> Конструирование:</w:t>
            </w:r>
          </w:p>
          <w:p w:rsidR="00A547BF" w:rsidRDefault="00A547BF" w:rsidP="00A547BF">
            <w:pPr>
              <w:shd w:val="clear" w:color="auto" w:fill="FFFFFF"/>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снятие мерок</w:t>
            </w:r>
            <w:r w:rsidRPr="00B14846">
              <w:rPr>
                <w:rFonts w:ascii="Times New Roman" w:eastAsia="Times New Roman" w:hAnsi="Times New Roman" w:cs="Times New Roman"/>
                <w:color w:val="000000" w:themeColor="text1"/>
                <w:sz w:val="28"/>
                <w:szCs w:val="28"/>
              </w:rPr>
              <w:t>,</w:t>
            </w:r>
            <w:r w:rsidRPr="00B14846">
              <w:rPr>
                <w:rFonts w:ascii="Times New Roman" w:eastAsia="Times New Roman" w:hAnsi="Times New Roman" w:cs="Times New Roman"/>
                <w:color w:val="000000" w:themeColor="text1"/>
                <w:spacing w:val="-3"/>
                <w:sz w:val="28"/>
                <w:szCs w:val="28"/>
                <w:bdr w:val="none" w:sz="0" w:space="0" w:color="auto" w:frame="1"/>
              </w:rPr>
              <w:t xml:space="preserve"> построение чертежа выкройки</w:t>
            </w:r>
            <w:r w:rsidRPr="00B1484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с</w:t>
            </w:r>
            <w:r w:rsidRPr="00B14846">
              <w:rPr>
                <w:rFonts w:ascii="Times New Roman" w:eastAsia="Times New Roman" w:hAnsi="Times New Roman" w:cs="Times New Roman"/>
                <w:sz w:val="28"/>
                <w:szCs w:val="28"/>
              </w:rPr>
              <w:t>хема</w:t>
            </w:r>
            <w:r w:rsidRPr="00B14846">
              <w:rPr>
                <w:rFonts w:ascii="Times New Roman" w:eastAsia="Times New Roman" w:hAnsi="Times New Roman" w:cs="Times New Roman"/>
                <w:color w:val="000000" w:themeColor="text1"/>
                <w:sz w:val="28"/>
                <w:szCs w:val="28"/>
              </w:rPr>
              <w:t xml:space="preserve"> вязание</w:t>
            </w:r>
            <w:r>
              <w:rPr>
                <w:rFonts w:ascii="Times New Roman" w:eastAsia="Times New Roman" w:hAnsi="Times New Roman" w:cs="Times New Roman"/>
                <w:sz w:val="28"/>
                <w:szCs w:val="28"/>
              </w:rPr>
              <w:t xml:space="preserve"> изделия</w:t>
            </w:r>
            <w:r w:rsidRPr="00B14846">
              <w:rPr>
                <w:rFonts w:ascii="Times New Roman" w:eastAsia="Times New Roman" w:hAnsi="Times New Roman" w:cs="Times New Roman"/>
                <w:sz w:val="28"/>
                <w:szCs w:val="28"/>
              </w:rPr>
              <w:t xml:space="preserve"> по выкройк</w:t>
            </w:r>
            <w:r>
              <w:rPr>
                <w:rFonts w:ascii="Times New Roman" w:eastAsia="Times New Roman" w:hAnsi="Times New Roman" w:cs="Times New Roman"/>
                <w:sz w:val="28"/>
                <w:szCs w:val="28"/>
              </w:rPr>
              <w:t>е,</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color w:val="000000" w:themeColor="text1"/>
                <w:sz w:val="28"/>
                <w:szCs w:val="28"/>
              </w:rPr>
              <w:t xml:space="preserve"> соединение  между собой отдельные мотивы</w:t>
            </w:r>
            <w:r>
              <w:rPr>
                <w:rFonts w:ascii="Times New Roman" w:eastAsia="Times New Roman" w:hAnsi="Times New Roman" w:cs="Times New Roman"/>
                <w:color w:val="000000" w:themeColor="text1"/>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color w:val="000000" w:themeColor="text1"/>
                <w:spacing w:val="-4"/>
                <w:sz w:val="28"/>
                <w:szCs w:val="28"/>
                <w:bdr w:val="none" w:sz="0" w:space="0" w:color="auto" w:frame="1"/>
              </w:rPr>
              <w:t xml:space="preserve"> </w:t>
            </w:r>
            <w:r w:rsidRPr="00B14846">
              <w:rPr>
                <w:rFonts w:ascii="Times New Roman" w:eastAsia="Times New Roman" w:hAnsi="Times New Roman" w:cs="Times New Roman"/>
                <w:sz w:val="28"/>
                <w:szCs w:val="28"/>
              </w:rPr>
              <w:t xml:space="preserve"> </w:t>
            </w:r>
          </w:p>
          <w:p w:rsidR="00A547BF" w:rsidRPr="00B14846" w:rsidRDefault="00A547BF" w:rsidP="00A547B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и сшивание изделия</w:t>
            </w:r>
            <w:r w:rsidRPr="00B148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Влажно-тепловая обработка готового изделия</w:t>
            </w:r>
            <w:r>
              <w:rPr>
                <w:rFonts w:ascii="Times New Roman" w:eastAsia="Times New Roman" w:hAnsi="Times New Roman" w:cs="Times New Roman"/>
                <w:sz w:val="28"/>
                <w:szCs w:val="28"/>
              </w:rPr>
              <w:t>.</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r w:rsidR="00A547BF" w:rsidRPr="00B14846" w:rsidTr="00A547BF">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p w:rsidR="00A547BF" w:rsidRPr="00B14846" w:rsidRDefault="00A547BF" w:rsidP="00A547BF">
            <w:pPr>
              <w:spacing w:after="0" w:line="240" w:lineRule="auto"/>
              <w:rPr>
                <w:rFonts w:ascii="Times New Roman" w:eastAsia="Times New Roman" w:hAnsi="Times New Roman" w:cs="Times New Roman"/>
                <w:sz w:val="28"/>
                <w:szCs w:val="28"/>
              </w:rPr>
            </w:pPr>
          </w:p>
        </w:tc>
        <w:tc>
          <w:tcPr>
            <w:tcW w:w="2835" w:type="dxa"/>
            <w:gridSpan w:val="2"/>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Модель № </w:t>
            </w:r>
            <w:r>
              <w:rPr>
                <w:rFonts w:ascii="Times New Roman" w:eastAsia="Times New Roman" w:hAnsi="Times New Roman" w:cs="Times New Roman"/>
                <w:sz w:val="28"/>
                <w:szCs w:val="28"/>
              </w:rPr>
              <w:t xml:space="preserve"> 4</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 xml:space="preserve">« Ажурный </w:t>
            </w:r>
            <w:r>
              <w:rPr>
                <w:rFonts w:ascii="Times New Roman" w:hAnsi="Times New Roman" w:cs="Times New Roman"/>
                <w:sz w:val="28"/>
                <w:szCs w:val="28"/>
              </w:rPr>
              <w:t xml:space="preserve">сарафан» </w:t>
            </w:r>
            <w:r w:rsidRPr="0090650F">
              <w:rPr>
                <w:rFonts w:ascii="Times New Roman" w:hAnsi="Times New Roman" w:cs="Times New Roman"/>
                <w:sz w:val="28"/>
                <w:szCs w:val="28"/>
              </w:rPr>
              <w:t xml:space="preserve"> </w:t>
            </w:r>
            <w:r>
              <w:rPr>
                <w:rFonts w:ascii="Times New Roman" w:hAnsi="Times New Roman" w:cs="Times New Roman"/>
                <w:sz w:val="28"/>
                <w:szCs w:val="28"/>
              </w:rPr>
              <w:t>(</w:t>
            </w:r>
            <w:r w:rsidRPr="0090650F">
              <w:rPr>
                <w:rFonts w:ascii="Times New Roman" w:hAnsi="Times New Roman" w:cs="Times New Roman"/>
                <w:sz w:val="28"/>
                <w:szCs w:val="28"/>
              </w:rPr>
              <w:t>с</w:t>
            </w:r>
            <w:r>
              <w:rPr>
                <w:rFonts w:ascii="Times New Roman" w:hAnsi="Times New Roman" w:cs="Times New Roman"/>
                <w:sz w:val="28"/>
                <w:szCs w:val="28"/>
              </w:rPr>
              <w:t>вязанный</w:t>
            </w:r>
            <w:r w:rsidRPr="0090650F">
              <w:rPr>
                <w:rFonts w:ascii="Times New Roman" w:hAnsi="Times New Roman" w:cs="Times New Roman"/>
                <w:sz w:val="28"/>
                <w:szCs w:val="28"/>
              </w:rPr>
              <w:t xml:space="preserve"> одним полотном (по кругу)</w:t>
            </w:r>
            <w:r>
              <w:rPr>
                <w:rFonts w:ascii="Times New Roman" w:hAnsi="Times New Roman" w:cs="Times New Roman"/>
                <w:sz w:val="28"/>
                <w:szCs w:val="28"/>
              </w:rPr>
              <w:t>)</w:t>
            </w:r>
          </w:p>
        </w:tc>
        <w:tc>
          <w:tcPr>
            <w:tcW w:w="3828" w:type="dxa"/>
            <w:shd w:val="clear" w:color="auto" w:fill="auto"/>
          </w:tcPr>
          <w:p w:rsidR="00A547BF" w:rsidRPr="00B14846" w:rsidRDefault="00A547BF" w:rsidP="00A547BF">
            <w:pPr>
              <w:shd w:val="clear" w:color="auto" w:fill="FFFFFF"/>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М</w:t>
            </w:r>
            <w:r>
              <w:rPr>
                <w:rFonts w:ascii="Times New Roman" w:eastAsia="Times New Roman" w:hAnsi="Times New Roman" w:cs="Times New Roman"/>
                <w:sz w:val="28"/>
                <w:szCs w:val="28"/>
              </w:rPr>
              <w:t>одель № 4</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 xml:space="preserve"> «Ажурный </w:t>
            </w:r>
            <w:r>
              <w:rPr>
                <w:rFonts w:ascii="Times New Roman" w:hAnsi="Times New Roman" w:cs="Times New Roman"/>
                <w:sz w:val="28"/>
                <w:szCs w:val="28"/>
              </w:rPr>
              <w:t xml:space="preserve">сарафан». </w:t>
            </w:r>
            <w:r w:rsidRPr="00B14846">
              <w:rPr>
                <w:rFonts w:ascii="Times New Roman" w:eastAsia="Times New Roman" w:hAnsi="Times New Roman" w:cs="Times New Roman"/>
                <w:color w:val="000000" w:themeColor="text1"/>
                <w:spacing w:val="-4"/>
                <w:sz w:val="28"/>
                <w:szCs w:val="28"/>
                <w:bdr w:val="none" w:sz="0" w:space="0" w:color="auto" w:frame="1"/>
              </w:rPr>
              <w:t>Конструирование:</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снятие мерок</w:t>
            </w:r>
            <w:r w:rsidRPr="00B14846">
              <w:rPr>
                <w:rFonts w:ascii="Times New Roman" w:eastAsia="Times New Roman" w:hAnsi="Times New Roman" w:cs="Times New Roman"/>
                <w:color w:val="000000" w:themeColor="text1"/>
                <w:sz w:val="28"/>
                <w:szCs w:val="28"/>
              </w:rPr>
              <w:t>,</w:t>
            </w:r>
            <w:r w:rsidRPr="00B14846">
              <w:rPr>
                <w:rFonts w:ascii="Times New Roman" w:eastAsia="Times New Roman" w:hAnsi="Times New Roman" w:cs="Times New Roman"/>
                <w:color w:val="000000" w:themeColor="text1"/>
                <w:spacing w:val="-3"/>
                <w:sz w:val="28"/>
                <w:szCs w:val="28"/>
                <w:bdr w:val="none" w:sz="0" w:space="0" w:color="auto" w:frame="1"/>
              </w:rPr>
              <w:t xml:space="preserve"> построение чертежа выкройки</w:t>
            </w:r>
            <w:r w:rsidRPr="00B1484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с</w:t>
            </w:r>
            <w:r w:rsidRPr="00B14846">
              <w:rPr>
                <w:rFonts w:ascii="Times New Roman" w:eastAsia="Times New Roman" w:hAnsi="Times New Roman" w:cs="Times New Roman"/>
                <w:sz w:val="28"/>
                <w:szCs w:val="28"/>
              </w:rPr>
              <w:t>хема</w:t>
            </w:r>
            <w:r w:rsidRPr="00B14846">
              <w:rPr>
                <w:rFonts w:ascii="Times New Roman" w:eastAsia="Times New Roman" w:hAnsi="Times New Roman" w:cs="Times New Roman"/>
                <w:color w:val="000000" w:themeColor="text1"/>
                <w:sz w:val="28"/>
                <w:szCs w:val="28"/>
              </w:rPr>
              <w:t xml:space="preserve"> вязание</w:t>
            </w:r>
            <w:r>
              <w:rPr>
                <w:rFonts w:ascii="Times New Roman" w:eastAsia="Times New Roman" w:hAnsi="Times New Roman" w:cs="Times New Roman"/>
                <w:sz w:val="28"/>
                <w:szCs w:val="28"/>
              </w:rPr>
              <w:t xml:space="preserve"> изделия</w:t>
            </w:r>
            <w:r w:rsidRPr="00B14846">
              <w:rPr>
                <w:rFonts w:ascii="Times New Roman" w:eastAsia="Times New Roman" w:hAnsi="Times New Roman" w:cs="Times New Roman"/>
                <w:sz w:val="28"/>
                <w:szCs w:val="28"/>
              </w:rPr>
              <w:t xml:space="preserve"> по выкройк</w:t>
            </w:r>
            <w:r>
              <w:rPr>
                <w:rFonts w:ascii="Times New Roman" w:eastAsia="Times New Roman" w:hAnsi="Times New Roman" w:cs="Times New Roman"/>
                <w:sz w:val="28"/>
                <w:szCs w:val="28"/>
              </w:rPr>
              <w:t>е.</w:t>
            </w:r>
            <w:r w:rsidRPr="0090650F">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Влажно-тепловая обработка </w:t>
            </w:r>
            <w:r w:rsidRPr="00B14846">
              <w:rPr>
                <w:rFonts w:ascii="Times New Roman" w:eastAsia="Times New Roman" w:hAnsi="Times New Roman" w:cs="Times New Roman"/>
                <w:sz w:val="28"/>
                <w:szCs w:val="28"/>
              </w:rPr>
              <w:lastRenderedPageBreak/>
              <w:t>готового изделия</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30</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r>
      <w:tr w:rsidR="00A547BF" w:rsidRPr="00B14846" w:rsidTr="00A547BF">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4.5</w:t>
            </w:r>
            <w:r w:rsidRPr="00B14846">
              <w:rPr>
                <w:rFonts w:ascii="Times New Roman" w:eastAsia="Times New Roman" w:hAnsi="Times New Roman" w:cs="Times New Roman"/>
                <w:sz w:val="28"/>
                <w:szCs w:val="28"/>
              </w:rPr>
              <w:t xml:space="preserve"> </w:t>
            </w:r>
          </w:p>
        </w:tc>
        <w:tc>
          <w:tcPr>
            <w:tcW w:w="2835" w:type="dxa"/>
            <w:gridSpan w:val="2"/>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 Модель № </w:t>
            </w:r>
            <w:r>
              <w:rPr>
                <w:rFonts w:ascii="Times New Roman" w:eastAsia="Times New Roman" w:hAnsi="Times New Roman" w:cs="Times New Roman"/>
                <w:sz w:val="28"/>
                <w:szCs w:val="28"/>
              </w:rPr>
              <w:t xml:space="preserve"> 5</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w:t>
            </w:r>
            <w:r w:rsidRPr="0090650F">
              <w:rPr>
                <w:rFonts w:ascii="Times New Roman" w:hAnsi="Times New Roman" w:cs="Times New Roman"/>
                <w:sz w:val="28"/>
                <w:szCs w:val="28"/>
              </w:rPr>
              <w:t xml:space="preserve">Топик  </w:t>
            </w:r>
            <w:r>
              <w:rPr>
                <w:rFonts w:ascii="Times New Roman" w:hAnsi="Times New Roman" w:cs="Times New Roman"/>
                <w:sz w:val="28"/>
                <w:szCs w:val="28"/>
              </w:rPr>
              <w:t>для девочки»</w:t>
            </w:r>
          </w:p>
        </w:tc>
        <w:tc>
          <w:tcPr>
            <w:tcW w:w="3828" w:type="dxa"/>
            <w:shd w:val="clear" w:color="auto" w:fill="auto"/>
          </w:tcPr>
          <w:p w:rsidR="00A547BF" w:rsidRPr="00B14846" w:rsidRDefault="00A547BF" w:rsidP="00A547BF">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Модель № </w:t>
            </w:r>
            <w:r>
              <w:rPr>
                <w:rFonts w:ascii="Times New Roman" w:eastAsia="Times New Roman" w:hAnsi="Times New Roman" w:cs="Times New Roman"/>
                <w:sz w:val="28"/>
                <w:szCs w:val="28"/>
              </w:rPr>
              <w:t xml:space="preserve"> 5</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w:t>
            </w:r>
            <w:r w:rsidRPr="0090650F">
              <w:rPr>
                <w:rFonts w:ascii="Times New Roman" w:hAnsi="Times New Roman" w:cs="Times New Roman"/>
                <w:sz w:val="28"/>
                <w:szCs w:val="28"/>
              </w:rPr>
              <w:t xml:space="preserve">Топик  </w:t>
            </w:r>
            <w:r>
              <w:rPr>
                <w:rFonts w:ascii="Times New Roman" w:hAnsi="Times New Roman" w:cs="Times New Roman"/>
                <w:sz w:val="28"/>
                <w:szCs w:val="28"/>
              </w:rPr>
              <w:t>для девочки».</w:t>
            </w:r>
            <w:r w:rsidRPr="00B14846">
              <w:rPr>
                <w:rFonts w:ascii="Times New Roman" w:eastAsia="Times New Roman" w:hAnsi="Times New Roman" w:cs="Times New Roman"/>
                <w:color w:val="000000" w:themeColor="text1"/>
                <w:spacing w:val="-4"/>
                <w:sz w:val="28"/>
                <w:szCs w:val="28"/>
                <w:bdr w:val="none" w:sz="0" w:space="0" w:color="auto" w:frame="1"/>
              </w:rPr>
              <w:t xml:space="preserve"> Конструирование:</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снятие мерок</w:t>
            </w:r>
            <w:r w:rsidRPr="00B14846">
              <w:rPr>
                <w:rFonts w:ascii="Times New Roman" w:eastAsia="Times New Roman" w:hAnsi="Times New Roman" w:cs="Times New Roman"/>
                <w:color w:val="000000" w:themeColor="text1"/>
                <w:sz w:val="28"/>
                <w:szCs w:val="28"/>
              </w:rPr>
              <w:t>,</w:t>
            </w:r>
            <w:r w:rsidRPr="00B14846">
              <w:rPr>
                <w:rFonts w:ascii="Times New Roman" w:eastAsia="Times New Roman" w:hAnsi="Times New Roman" w:cs="Times New Roman"/>
                <w:color w:val="000000" w:themeColor="text1"/>
                <w:spacing w:val="-3"/>
                <w:sz w:val="28"/>
                <w:szCs w:val="28"/>
                <w:bdr w:val="none" w:sz="0" w:space="0" w:color="auto" w:frame="1"/>
              </w:rPr>
              <w:t xml:space="preserve"> построение чертежа выкройки</w:t>
            </w:r>
            <w:r w:rsidRPr="00B1484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с</w:t>
            </w:r>
            <w:r w:rsidRPr="00B14846">
              <w:rPr>
                <w:rFonts w:ascii="Times New Roman" w:eastAsia="Times New Roman" w:hAnsi="Times New Roman" w:cs="Times New Roman"/>
                <w:sz w:val="28"/>
                <w:szCs w:val="28"/>
              </w:rPr>
              <w:t>хема</w:t>
            </w:r>
            <w:r w:rsidRPr="00B14846">
              <w:rPr>
                <w:rFonts w:ascii="Times New Roman" w:eastAsia="Times New Roman" w:hAnsi="Times New Roman" w:cs="Times New Roman"/>
                <w:color w:val="000000" w:themeColor="text1"/>
                <w:sz w:val="28"/>
                <w:szCs w:val="28"/>
              </w:rPr>
              <w:t xml:space="preserve"> вязание</w:t>
            </w:r>
            <w:r>
              <w:rPr>
                <w:rFonts w:ascii="Times New Roman" w:eastAsia="Times New Roman" w:hAnsi="Times New Roman" w:cs="Times New Roman"/>
                <w:sz w:val="28"/>
                <w:szCs w:val="28"/>
              </w:rPr>
              <w:t xml:space="preserve"> изделия</w:t>
            </w:r>
            <w:r w:rsidRPr="00B14846">
              <w:rPr>
                <w:rFonts w:ascii="Times New Roman" w:eastAsia="Times New Roman" w:hAnsi="Times New Roman" w:cs="Times New Roman"/>
                <w:sz w:val="28"/>
                <w:szCs w:val="28"/>
              </w:rPr>
              <w:t xml:space="preserve"> по выкройк</w:t>
            </w:r>
            <w:r>
              <w:rPr>
                <w:rFonts w:ascii="Times New Roman" w:eastAsia="Times New Roman" w:hAnsi="Times New Roman" w:cs="Times New Roman"/>
                <w:sz w:val="28"/>
                <w:szCs w:val="28"/>
              </w:rPr>
              <w:t>е.</w:t>
            </w:r>
            <w:r w:rsidRPr="0090650F">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Влажно-тепловая обработка готового изделия</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p>
        </w:tc>
      </w:tr>
      <w:tr w:rsidR="00A547BF" w:rsidRPr="00B14846" w:rsidTr="00A547BF">
        <w:tc>
          <w:tcPr>
            <w:tcW w:w="7514" w:type="dxa"/>
            <w:gridSpan w:val="4"/>
            <w:shd w:val="clear" w:color="auto" w:fill="auto"/>
          </w:tcPr>
          <w:p w:rsidR="00A547BF" w:rsidRPr="00930067" w:rsidRDefault="00A547BF" w:rsidP="00A547BF">
            <w:pPr>
              <w:spacing w:before="100" w:beforeAutospacing="1" w:after="100" w:afterAutospacing="1" w:line="240" w:lineRule="auto"/>
              <w:rPr>
                <w:rFonts w:ascii="Times New Roman" w:eastAsia="Times New Roman" w:hAnsi="Times New Roman" w:cs="Times New Roman"/>
                <w:b/>
                <w:sz w:val="28"/>
                <w:szCs w:val="28"/>
              </w:rPr>
            </w:pPr>
            <w:r>
              <w:rPr>
                <w:rFonts w:ascii="Times New Roman" w:hAnsi="Times New Roman" w:cs="Times New Roman"/>
                <w:sz w:val="28"/>
                <w:szCs w:val="28"/>
              </w:rPr>
              <w:t xml:space="preserve"> </w:t>
            </w:r>
            <w:r>
              <w:rPr>
                <w:rFonts w:ascii="Times New Roman" w:eastAsia="Times New Roman" w:hAnsi="Times New Roman" w:cs="Times New Roman"/>
                <w:b/>
                <w:sz w:val="28"/>
                <w:szCs w:val="28"/>
              </w:rPr>
              <w:t>Раздел 5</w:t>
            </w:r>
            <w:r w:rsidRPr="00930067">
              <w:rPr>
                <w:rFonts w:ascii="Times New Roman" w:hAnsi="Times New Roman" w:cs="Times New Roman"/>
                <w:b/>
                <w:sz w:val="28"/>
                <w:szCs w:val="28"/>
              </w:rPr>
              <w:t xml:space="preserve">    Вязание игрушек с помощью каркасной техники.</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A547BF" w:rsidRPr="00B14846" w:rsidTr="00A547BF">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2835" w:type="dxa"/>
            <w:gridSpan w:val="2"/>
            <w:shd w:val="clear" w:color="auto" w:fill="auto"/>
          </w:tcPr>
          <w:p w:rsidR="00A547BF" w:rsidRPr="00930067" w:rsidRDefault="00A547BF" w:rsidP="00A547B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r w:rsidRPr="00930067">
              <w:rPr>
                <w:rFonts w:ascii="Times New Roman" w:hAnsi="Times New Roman" w:cs="Times New Roman"/>
                <w:sz w:val="28"/>
                <w:szCs w:val="28"/>
              </w:rPr>
              <w:t>Вязание игрушек с помощью каркасной техники.</w:t>
            </w:r>
          </w:p>
        </w:tc>
        <w:tc>
          <w:tcPr>
            <w:tcW w:w="3828" w:type="dxa"/>
            <w:shd w:val="clear" w:color="auto" w:fill="auto"/>
          </w:tcPr>
          <w:p w:rsidR="00A547BF" w:rsidRPr="00930067" w:rsidRDefault="00A547BF" w:rsidP="00A547BF">
            <w:pPr>
              <w:spacing w:line="240" w:lineRule="auto"/>
              <w:rPr>
                <w:rFonts w:ascii="Times New Roman" w:hAnsi="Times New Roman" w:cs="Times New Roman"/>
                <w:sz w:val="28"/>
                <w:szCs w:val="28"/>
              </w:rPr>
            </w:pPr>
            <w:r w:rsidRPr="00930067">
              <w:rPr>
                <w:rFonts w:ascii="Times New Roman" w:hAnsi="Times New Roman" w:cs="Times New Roman"/>
                <w:sz w:val="28"/>
                <w:szCs w:val="28"/>
              </w:rPr>
              <w:t>Принцип обвязки каркаса. Сборка деталей между собой. Правила обвязки каркасной техники.</w:t>
            </w:r>
          </w:p>
          <w:p w:rsidR="00A547BF" w:rsidRPr="00930067" w:rsidRDefault="00A547BF" w:rsidP="00A547BF">
            <w:pPr>
              <w:spacing w:line="240" w:lineRule="auto"/>
              <w:jc w:val="center"/>
              <w:rPr>
                <w:rFonts w:ascii="Times New Roman" w:hAnsi="Times New Roman" w:cs="Times New Roman"/>
                <w:sz w:val="28"/>
                <w:szCs w:val="28"/>
              </w:rPr>
            </w:pPr>
          </w:p>
        </w:tc>
        <w:tc>
          <w:tcPr>
            <w:tcW w:w="992" w:type="dxa"/>
            <w:shd w:val="clear" w:color="auto" w:fill="auto"/>
          </w:tcPr>
          <w:p w:rsidR="00A547BF" w:rsidRPr="00930067"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547BF" w:rsidRPr="00B14846" w:rsidTr="00A547BF">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14846">
              <w:rPr>
                <w:rFonts w:ascii="Times New Roman" w:eastAsia="Times New Roman" w:hAnsi="Times New Roman" w:cs="Times New Roman"/>
                <w:sz w:val="28"/>
                <w:szCs w:val="28"/>
              </w:rPr>
              <w:t>.</w:t>
            </w:r>
            <w:r>
              <w:rPr>
                <w:rFonts w:ascii="Times New Roman" w:eastAsia="Times New Roman" w:hAnsi="Times New Roman" w:cs="Times New Roman"/>
                <w:sz w:val="28"/>
                <w:szCs w:val="28"/>
              </w:rPr>
              <w:t>1а</w:t>
            </w:r>
          </w:p>
        </w:tc>
        <w:tc>
          <w:tcPr>
            <w:tcW w:w="2835" w:type="dxa"/>
            <w:gridSpan w:val="2"/>
            <w:shd w:val="clear" w:color="auto" w:fill="auto"/>
          </w:tcPr>
          <w:p w:rsidR="00A547BF" w:rsidRPr="00B14846" w:rsidRDefault="00A547BF" w:rsidP="00A547B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Модель №5.</w:t>
            </w:r>
            <w:r>
              <w:rPr>
                <w:rFonts w:ascii="Times New Roman" w:eastAsia="Times New Roman" w:hAnsi="Times New Roman" w:cs="Times New Roman"/>
                <w:sz w:val="28"/>
                <w:szCs w:val="28"/>
              </w:rPr>
              <w:t xml:space="preserve">Изделие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игрушка «</w:t>
            </w:r>
            <w:r w:rsidRPr="0090650F">
              <w:rPr>
                <w:rFonts w:ascii="Times New Roman" w:hAnsi="Times New Roman" w:cs="Times New Roman"/>
                <w:sz w:val="28"/>
                <w:szCs w:val="28"/>
              </w:rPr>
              <w:t>Пушистый зайчик</w:t>
            </w:r>
            <w:r>
              <w:rPr>
                <w:rFonts w:ascii="Times New Roman" w:hAnsi="Times New Roman" w:cs="Times New Roman"/>
                <w:sz w:val="28"/>
                <w:szCs w:val="28"/>
              </w:rPr>
              <w:t>»</w:t>
            </w:r>
          </w:p>
        </w:tc>
        <w:tc>
          <w:tcPr>
            <w:tcW w:w="3828" w:type="dxa"/>
            <w:shd w:val="clear" w:color="auto" w:fill="auto"/>
          </w:tcPr>
          <w:p w:rsidR="00A547BF" w:rsidRPr="005F3BA2" w:rsidRDefault="00A547BF" w:rsidP="00A547BF">
            <w:pPr>
              <w:spacing w:before="100" w:beforeAutospacing="1" w:after="100" w:afterAutospacing="1"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r>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Модель №5.</w:t>
            </w:r>
            <w:r>
              <w:rPr>
                <w:rFonts w:ascii="Times New Roman" w:eastAsia="Times New Roman" w:hAnsi="Times New Roman" w:cs="Times New Roman"/>
                <w:sz w:val="28"/>
                <w:szCs w:val="28"/>
              </w:rPr>
              <w:t xml:space="preserve">Изделие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игрушка «</w:t>
            </w:r>
            <w:r w:rsidRPr="0090650F">
              <w:rPr>
                <w:rFonts w:ascii="Times New Roman" w:hAnsi="Times New Roman" w:cs="Times New Roman"/>
                <w:sz w:val="28"/>
                <w:szCs w:val="28"/>
              </w:rPr>
              <w:t>Пушистый зайчик</w:t>
            </w:r>
            <w:r>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изделия, вязание </w:t>
            </w:r>
            <w:r w:rsidRPr="00B14846">
              <w:rPr>
                <w:rFonts w:ascii="Times New Roman" w:eastAsia="Times New Roman" w:hAnsi="Times New Roman" w:cs="Times New Roman"/>
                <w:color w:val="000000"/>
                <w:sz w:val="28"/>
                <w:szCs w:val="28"/>
              </w:rPr>
              <w:t xml:space="preserve"> </w:t>
            </w:r>
            <w:r w:rsidRPr="00B14846">
              <w:rPr>
                <w:rFonts w:ascii="Times New Roman" w:eastAsia="Times New Roman" w:hAnsi="Times New Roman" w:cs="Times New Roman"/>
                <w:sz w:val="28"/>
                <w:szCs w:val="28"/>
              </w:rPr>
              <w:t xml:space="preserve">отдельных деталей изделия, </w:t>
            </w:r>
            <w:r w:rsidRPr="00B14846">
              <w:rPr>
                <w:rFonts w:ascii="Times New Roman" w:eastAsia="Times New Roman" w:hAnsi="Times New Roman" w:cs="Times New Roman"/>
                <w:color w:val="000000" w:themeColor="text1"/>
                <w:sz w:val="28"/>
                <w:szCs w:val="28"/>
              </w:rPr>
              <w:t>соединение деталей изделия  между собой.</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A547BF" w:rsidRPr="00B14846" w:rsidTr="00A547BF">
        <w:tc>
          <w:tcPr>
            <w:tcW w:w="7514" w:type="dxa"/>
            <w:gridSpan w:val="4"/>
            <w:shd w:val="clear" w:color="auto" w:fill="auto"/>
          </w:tcPr>
          <w:p w:rsidR="00A547BF" w:rsidRPr="00B14846" w:rsidRDefault="00A547BF" w:rsidP="00A547BF">
            <w:pPr>
              <w:spacing w:line="240" w:lineRule="auto"/>
              <w:ind w:firstLine="27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r w:rsidRPr="00B14846">
              <w:rPr>
                <w:rFonts w:ascii="Times New Roman" w:eastAsia="Times New Roman" w:hAnsi="Times New Roman" w:cs="Times New Roman"/>
                <w:b/>
                <w:sz w:val="28"/>
                <w:szCs w:val="28"/>
              </w:rPr>
              <w:t>. Диагностический этап. Экскурсии. Выставка работ учащихся.</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14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2</w:t>
            </w:r>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12</w:t>
            </w:r>
          </w:p>
        </w:tc>
      </w:tr>
      <w:tr w:rsidR="00A547BF" w:rsidRPr="00B14846" w:rsidTr="00A547BF">
        <w:tc>
          <w:tcPr>
            <w:tcW w:w="993"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14846">
              <w:rPr>
                <w:rFonts w:ascii="Times New Roman" w:eastAsia="Times New Roman" w:hAnsi="Times New Roman" w:cs="Times New Roman"/>
                <w:sz w:val="28"/>
                <w:szCs w:val="28"/>
              </w:rPr>
              <w:t>.1</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Диагностический этап.</w:t>
            </w:r>
          </w:p>
        </w:tc>
        <w:tc>
          <w:tcPr>
            <w:tcW w:w="3828"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Диа</w:t>
            </w:r>
            <w:r>
              <w:rPr>
                <w:rFonts w:ascii="Times New Roman" w:eastAsia="Times New Roman" w:hAnsi="Times New Roman" w:cs="Times New Roman"/>
                <w:sz w:val="28"/>
                <w:szCs w:val="28"/>
              </w:rPr>
              <w:t xml:space="preserve">гностика ЗУН, </w:t>
            </w:r>
            <w:proofErr w:type="gramStart"/>
            <w:r>
              <w:rPr>
                <w:rFonts w:ascii="Times New Roman" w:eastAsia="Times New Roman" w:hAnsi="Times New Roman" w:cs="Times New Roman"/>
                <w:sz w:val="28"/>
                <w:szCs w:val="28"/>
              </w:rPr>
              <w:t>приобретенных</w:t>
            </w:r>
            <w:proofErr w:type="gramEnd"/>
            <w:r>
              <w:rPr>
                <w:rFonts w:ascii="Times New Roman" w:eastAsia="Times New Roman" w:hAnsi="Times New Roman" w:cs="Times New Roman"/>
                <w:sz w:val="28"/>
                <w:szCs w:val="28"/>
              </w:rPr>
              <w:t xml:space="preserve"> за 3</w:t>
            </w:r>
            <w:r w:rsidRPr="00B14846">
              <w:rPr>
                <w:rFonts w:ascii="Times New Roman" w:eastAsia="Times New Roman" w:hAnsi="Times New Roman" w:cs="Times New Roman"/>
                <w:sz w:val="28"/>
                <w:szCs w:val="28"/>
              </w:rPr>
              <w:t xml:space="preserve"> – </w:t>
            </w:r>
            <w:proofErr w:type="spellStart"/>
            <w:r w:rsidRPr="00B14846">
              <w:rPr>
                <w:rFonts w:ascii="Times New Roman" w:eastAsia="Times New Roman" w:hAnsi="Times New Roman" w:cs="Times New Roman"/>
                <w:sz w:val="28"/>
                <w:szCs w:val="28"/>
              </w:rPr>
              <w:t>й</w:t>
            </w:r>
            <w:proofErr w:type="spellEnd"/>
            <w:r w:rsidRPr="00B14846">
              <w:rPr>
                <w:rFonts w:ascii="Times New Roman" w:eastAsia="Times New Roman" w:hAnsi="Times New Roman" w:cs="Times New Roman"/>
                <w:sz w:val="28"/>
                <w:szCs w:val="28"/>
              </w:rPr>
              <w:t xml:space="preserve"> год обучения   (промежуточная  аттестации).</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2</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2</w:t>
            </w:r>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r>
      <w:tr w:rsidR="00A547BF" w:rsidRPr="00B14846" w:rsidTr="00A547BF">
        <w:tc>
          <w:tcPr>
            <w:tcW w:w="993"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14846">
              <w:rPr>
                <w:rFonts w:ascii="Times New Roman" w:eastAsia="Times New Roman" w:hAnsi="Times New Roman" w:cs="Times New Roman"/>
                <w:sz w:val="28"/>
                <w:szCs w:val="28"/>
              </w:rPr>
              <w:t>.2</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Экскурсии</w:t>
            </w:r>
          </w:p>
        </w:tc>
        <w:tc>
          <w:tcPr>
            <w:tcW w:w="3828"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Экскурсии</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6</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6</w:t>
            </w:r>
          </w:p>
        </w:tc>
      </w:tr>
      <w:tr w:rsidR="00A547BF" w:rsidRPr="00B14846" w:rsidTr="00A547BF">
        <w:tc>
          <w:tcPr>
            <w:tcW w:w="993"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14846">
              <w:rPr>
                <w:rFonts w:ascii="Times New Roman" w:eastAsia="Times New Roman" w:hAnsi="Times New Roman" w:cs="Times New Roman"/>
                <w:sz w:val="28"/>
                <w:szCs w:val="28"/>
              </w:rPr>
              <w:t>.3</w:t>
            </w:r>
          </w:p>
        </w:tc>
        <w:tc>
          <w:tcPr>
            <w:tcW w:w="2693"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Итоговое занятие. Выставка работ учащихся.</w:t>
            </w:r>
          </w:p>
        </w:tc>
        <w:tc>
          <w:tcPr>
            <w:tcW w:w="3828"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Итоговое занятие. Выставка работ учащихся.</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6</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w:t>
            </w:r>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6</w:t>
            </w:r>
          </w:p>
        </w:tc>
      </w:tr>
      <w:tr w:rsidR="00A547BF" w:rsidRPr="00B14846" w:rsidTr="00A547BF">
        <w:tc>
          <w:tcPr>
            <w:tcW w:w="993" w:type="dxa"/>
            <w:gridSpan w:val="2"/>
            <w:shd w:val="clear" w:color="auto" w:fill="auto"/>
          </w:tcPr>
          <w:p w:rsidR="00A547BF" w:rsidRPr="00B14846" w:rsidRDefault="00A547BF" w:rsidP="00A547BF">
            <w:pPr>
              <w:spacing w:after="0" w:line="240" w:lineRule="auto"/>
              <w:rPr>
                <w:rFonts w:ascii="Times New Roman" w:eastAsia="Times New Roman" w:hAnsi="Times New Roman" w:cs="Times New Roman"/>
                <w:sz w:val="28"/>
                <w:szCs w:val="28"/>
              </w:rPr>
            </w:pPr>
          </w:p>
        </w:tc>
        <w:tc>
          <w:tcPr>
            <w:tcW w:w="6521" w:type="dxa"/>
            <w:gridSpan w:val="2"/>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Итого.</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sidRPr="00B14846">
              <w:rPr>
                <w:rFonts w:ascii="Times New Roman" w:eastAsia="Times New Roman" w:hAnsi="Times New Roman" w:cs="Times New Roman"/>
                <w:b/>
                <w:sz w:val="28"/>
                <w:szCs w:val="28"/>
              </w:rPr>
              <w:t>144</w:t>
            </w:r>
          </w:p>
        </w:tc>
        <w:tc>
          <w:tcPr>
            <w:tcW w:w="992" w:type="dxa"/>
            <w:shd w:val="clear" w:color="auto" w:fill="auto"/>
          </w:tcPr>
          <w:p w:rsidR="00A547BF" w:rsidRPr="00B14846" w:rsidRDefault="00A547BF" w:rsidP="00A547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p>
        </w:tc>
        <w:tc>
          <w:tcPr>
            <w:tcW w:w="851" w:type="dxa"/>
            <w:shd w:val="clear" w:color="auto" w:fill="auto"/>
          </w:tcPr>
          <w:p w:rsidR="00A547BF" w:rsidRPr="00B14846" w:rsidRDefault="00A547BF" w:rsidP="00A547B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123</w:t>
            </w:r>
          </w:p>
        </w:tc>
      </w:tr>
    </w:tbl>
    <w:p w:rsidR="00A547BF" w:rsidRDefault="00A547BF" w:rsidP="00A547BF">
      <w:pPr>
        <w:spacing w:line="240" w:lineRule="auto"/>
        <w:ind w:left="360"/>
        <w:jc w:val="center"/>
        <w:outlineLvl w:val="0"/>
        <w:rPr>
          <w:rFonts w:ascii="Times New Roman" w:hAnsi="Times New Roman" w:cs="Times New Roman"/>
          <w:b/>
          <w:sz w:val="28"/>
          <w:szCs w:val="28"/>
        </w:rPr>
      </w:pPr>
      <w:r w:rsidRPr="00EF4EB7">
        <w:rPr>
          <w:rFonts w:ascii="Times New Roman" w:hAnsi="Times New Roman" w:cs="Times New Roman"/>
          <w:b/>
          <w:sz w:val="28"/>
          <w:szCs w:val="28"/>
        </w:rPr>
        <w:t xml:space="preserve">  </w:t>
      </w:r>
    </w:p>
    <w:p w:rsidR="00A547BF" w:rsidRPr="00EF4EB7" w:rsidRDefault="00A547BF" w:rsidP="00A547BF">
      <w:pPr>
        <w:spacing w:line="240" w:lineRule="auto"/>
        <w:ind w:left="360"/>
        <w:jc w:val="center"/>
        <w:outlineLvl w:val="0"/>
        <w:rPr>
          <w:rFonts w:ascii="Times New Roman" w:hAnsi="Times New Roman" w:cs="Times New Roman"/>
          <w:b/>
          <w:sz w:val="28"/>
          <w:szCs w:val="28"/>
        </w:rPr>
      </w:pPr>
      <w:r w:rsidRPr="00EF4EB7">
        <w:rPr>
          <w:rFonts w:ascii="Times New Roman" w:hAnsi="Times New Roman" w:cs="Times New Roman"/>
          <w:b/>
          <w:sz w:val="28"/>
          <w:szCs w:val="28"/>
        </w:rPr>
        <w:t xml:space="preserve"> Содержание разделов программы  3-го года обучения.   </w:t>
      </w:r>
    </w:p>
    <w:p w:rsidR="00A547BF" w:rsidRPr="00061A99" w:rsidRDefault="00A547BF" w:rsidP="00A547BF">
      <w:pPr>
        <w:spacing w:line="240" w:lineRule="auto"/>
        <w:outlineLvl w:val="0"/>
        <w:rPr>
          <w:rFonts w:ascii="Times New Roman" w:hAnsi="Times New Roman" w:cs="Times New Roman"/>
          <w:sz w:val="28"/>
          <w:szCs w:val="28"/>
          <w:u w:val="single"/>
        </w:rPr>
      </w:pPr>
      <w:r w:rsidRPr="00061A99">
        <w:rPr>
          <w:rFonts w:ascii="Times New Roman" w:hAnsi="Times New Roman" w:cs="Times New Roman"/>
          <w:sz w:val="28"/>
          <w:szCs w:val="28"/>
          <w:u w:val="single"/>
        </w:rPr>
        <w:t xml:space="preserve"> Вводное занятие. Введение в программу. Инструктаж по ТБ.</w:t>
      </w:r>
      <w:r w:rsidRPr="00061A99">
        <w:rPr>
          <w:rFonts w:ascii="Times New Roman" w:eastAsia="Times New Roman" w:hAnsi="Times New Roman" w:cs="Times New Roman"/>
          <w:sz w:val="28"/>
          <w:szCs w:val="28"/>
          <w:u w:val="single"/>
        </w:rPr>
        <w:t xml:space="preserve"> </w:t>
      </w:r>
      <w:r>
        <w:rPr>
          <w:rFonts w:ascii="Times New Roman" w:hAnsi="Times New Roman"/>
          <w:sz w:val="28"/>
          <w:szCs w:val="28"/>
        </w:rPr>
        <w:t>– 2 часа.</w:t>
      </w:r>
    </w:p>
    <w:p w:rsidR="00A547BF" w:rsidRPr="0090650F" w:rsidRDefault="00A547BF" w:rsidP="00A547BF">
      <w:pPr>
        <w:spacing w:line="240" w:lineRule="auto"/>
        <w:outlineLvl w:val="0"/>
        <w:rPr>
          <w:rFonts w:ascii="Times New Roman" w:hAnsi="Times New Roman" w:cs="Times New Roman"/>
          <w:sz w:val="28"/>
          <w:szCs w:val="28"/>
        </w:rPr>
      </w:pPr>
      <w:r w:rsidRPr="0090650F">
        <w:rPr>
          <w:rFonts w:ascii="Times New Roman" w:eastAsia="Times New Roman" w:hAnsi="Times New Roman" w:cs="Times New Roman"/>
          <w:sz w:val="28"/>
          <w:szCs w:val="28"/>
        </w:rPr>
        <w:t>Вводное занятие. Правила техники безопасности на занятии, в объединении, клубе.</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Правила техники безопасности на занятии, в объединении, клубе. Инстру</w:t>
      </w:r>
      <w:r>
        <w:rPr>
          <w:rFonts w:ascii="Times New Roman" w:hAnsi="Times New Roman" w:cs="Times New Roman"/>
          <w:sz w:val="28"/>
          <w:szCs w:val="28"/>
        </w:rPr>
        <w:t xml:space="preserve">ктаж по технике безопасности. </w:t>
      </w:r>
      <w:r w:rsidRPr="0090650F">
        <w:rPr>
          <w:rFonts w:ascii="Times New Roman" w:hAnsi="Times New Roman" w:cs="Times New Roman"/>
          <w:sz w:val="28"/>
          <w:szCs w:val="28"/>
        </w:rPr>
        <w:t xml:space="preserve"> Режим работы объединения.  </w:t>
      </w:r>
    </w:p>
    <w:p w:rsidR="00A547BF" w:rsidRPr="00061A99"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b/>
          <w:i/>
          <w:sz w:val="28"/>
          <w:szCs w:val="28"/>
        </w:rPr>
        <w:t xml:space="preserve"> </w:t>
      </w:r>
      <w:r w:rsidRPr="0090650F">
        <w:rPr>
          <w:rFonts w:ascii="Times New Roman" w:hAnsi="Times New Roman" w:cs="Times New Roman"/>
          <w:sz w:val="28"/>
          <w:szCs w:val="28"/>
          <w:u w:val="single"/>
        </w:rPr>
        <w:t>Теория – 2 часа.</w:t>
      </w:r>
    </w:p>
    <w:p w:rsidR="00A547BF" w:rsidRDefault="00A547BF" w:rsidP="00A547BF">
      <w:pPr>
        <w:spacing w:line="240" w:lineRule="auto"/>
        <w:outlineLvl w:val="0"/>
        <w:rPr>
          <w:rFonts w:ascii="Times New Roman" w:eastAsia="Times New Roman" w:hAnsi="Times New Roman" w:cs="Times New Roman"/>
          <w:sz w:val="28"/>
          <w:szCs w:val="28"/>
        </w:rPr>
      </w:pPr>
      <w:r w:rsidRPr="00CE3A0F">
        <w:rPr>
          <w:rFonts w:ascii="Times New Roman" w:eastAsia="Times New Roman" w:hAnsi="Times New Roman" w:cs="Times New Roman"/>
          <w:sz w:val="28"/>
          <w:szCs w:val="28"/>
          <w:u w:val="single"/>
        </w:rPr>
        <w:t xml:space="preserve">Раздел 1.   </w:t>
      </w:r>
      <w:r w:rsidRPr="00CE3A0F">
        <w:rPr>
          <w:rFonts w:ascii="Times New Roman" w:hAnsi="Times New Roman" w:cs="Times New Roman"/>
          <w:sz w:val="28"/>
          <w:szCs w:val="28"/>
          <w:u w:val="single"/>
        </w:rPr>
        <w:t xml:space="preserve">Введение в курс Программы  3 – го года обучения. </w:t>
      </w:r>
      <w:r w:rsidRPr="00CE3A0F">
        <w:rPr>
          <w:rFonts w:ascii="Times New Roman" w:eastAsia="Times New Roman" w:hAnsi="Times New Roman" w:cs="Times New Roman"/>
          <w:sz w:val="28"/>
          <w:szCs w:val="28"/>
          <w:u w:val="single"/>
        </w:rPr>
        <w:t xml:space="preserve">Готовые работы.  Инструменты и </w:t>
      </w:r>
      <w:r>
        <w:rPr>
          <w:rFonts w:ascii="Times New Roman" w:eastAsia="Times New Roman" w:hAnsi="Times New Roman" w:cs="Times New Roman"/>
          <w:sz w:val="28"/>
          <w:szCs w:val="28"/>
          <w:u w:val="single"/>
        </w:rPr>
        <w:t xml:space="preserve">материалы. </w:t>
      </w:r>
      <w:r>
        <w:rPr>
          <w:rFonts w:ascii="Times New Roman" w:eastAsia="Times New Roman" w:hAnsi="Times New Roman" w:cs="Times New Roman"/>
          <w:sz w:val="28"/>
          <w:szCs w:val="28"/>
        </w:rPr>
        <w:t>-16 часов.</w:t>
      </w:r>
    </w:p>
    <w:p w:rsidR="00A547BF" w:rsidRPr="00CE3A0F" w:rsidRDefault="00A547BF" w:rsidP="00A547BF">
      <w:pPr>
        <w:spacing w:line="240" w:lineRule="auto"/>
        <w:outlineLvl w:val="0"/>
        <w:rPr>
          <w:rFonts w:ascii="Times New Roman" w:hAnsi="Times New Roman" w:cs="Times New Roman"/>
          <w:sz w:val="28"/>
          <w:szCs w:val="28"/>
          <w:u w:val="single"/>
        </w:rPr>
      </w:pPr>
      <w:r w:rsidRPr="00CE3A0F">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 xml:space="preserve">.1 </w:t>
      </w:r>
      <w:r w:rsidRPr="00CE3A0F">
        <w:rPr>
          <w:rFonts w:ascii="Times New Roman" w:hAnsi="Times New Roman" w:cs="Times New Roman"/>
          <w:sz w:val="28"/>
          <w:szCs w:val="28"/>
        </w:rPr>
        <w:t>Введение</w:t>
      </w:r>
      <w:r w:rsidRPr="0090650F">
        <w:rPr>
          <w:rFonts w:ascii="Times New Roman" w:hAnsi="Times New Roman" w:cs="Times New Roman"/>
          <w:sz w:val="28"/>
          <w:szCs w:val="28"/>
        </w:rPr>
        <w:t xml:space="preserve"> в курс Программы  3 – го года обучения.  </w:t>
      </w:r>
    </w:p>
    <w:p w:rsidR="00A547BF" w:rsidRDefault="00A547BF" w:rsidP="00A547BF">
      <w:pPr>
        <w:spacing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90650F">
        <w:rPr>
          <w:rFonts w:ascii="Times New Roman" w:hAnsi="Times New Roman" w:cs="Times New Roman"/>
          <w:sz w:val="28"/>
          <w:szCs w:val="28"/>
        </w:rPr>
        <w:t xml:space="preserve">Повторение и закрепление  </w:t>
      </w:r>
      <w:r>
        <w:rPr>
          <w:rFonts w:ascii="Times New Roman" w:hAnsi="Times New Roman" w:cs="Times New Roman"/>
          <w:sz w:val="28"/>
          <w:szCs w:val="28"/>
        </w:rPr>
        <w:t xml:space="preserve"> </w:t>
      </w:r>
      <w:r w:rsidRPr="0090650F">
        <w:rPr>
          <w:rFonts w:ascii="Times New Roman" w:hAnsi="Times New Roman" w:cs="Times New Roman"/>
          <w:sz w:val="28"/>
          <w:szCs w:val="28"/>
        </w:rPr>
        <w:t xml:space="preserve"> пройденного материала за 2 год обучения</w:t>
      </w:r>
      <w:r>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Готовые работы.  Инструменты и материалы.</w:t>
      </w:r>
      <w:r>
        <w:rPr>
          <w:rFonts w:ascii="Times New Roman" w:eastAsia="Times New Roman" w:hAnsi="Times New Roman" w:cs="Times New Roman"/>
          <w:sz w:val="28"/>
          <w:szCs w:val="28"/>
        </w:rPr>
        <w:t xml:space="preserve">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1 час</w:t>
      </w:r>
      <w:r w:rsidRPr="0090650F">
        <w:rPr>
          <w:rFonts w:ascii="Times New Roman" w:hAnsi="Times New Roman" w:cs="Times New Roman"/>
          <w:sz w:val="28"/>
          <w:szCs w:val="28"/>
          <w:u w:val="single"/>
        </w:rPr>
        <w:t>.</w:t>
      </w:r>
    </w:p>
    <w:p w:rsidR="00A547BF" w:rsidRPr="00C0277D"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p>
    <w:p w:rsidR="00A547BF" w:rsidRDefault="00A547BF" w:rsidP="00A547BF">
      <w:pPr>
        <w:spacing w:line="240" w:lineRule="auto"/>
        <w:outlineLvl w:val="0"/>
        <w:rPr>
          <w:rStyle w:val="af0"/>
          <w:rFonts w:ascii="Times New Roman" w:hAnsi="Times New Roman" w:cs="Times New Roman"/>
          <w:b w:val="0"/>
          <w:color w:val="000000" w:themeColor="text1"/>
          <w:sz w:val="28"/>
          <w:szCs w:val="28"/>
        </w:rPr>
      </w:pPr>
      <w:r w:rsidRPr="00C0277D">
        <w:rPr>
          <w:rFonts w:ascii="Times New Roman" w:hAnsi="Times New Roman" w:cs="Times New Roman"/>
          <w:sz w:val="28"/>
          <w:szCs w:val="28"/>
        </w:rPr>
        <w:t xml:space="preserve"> </w:t>
      </w:r>
      <w:r>
        <w:rPr>
          <w:rFonts w:ascii="Times New Roman" w:hAnsi="Times New Roman" w:cs="Times New Roman"/>
          <w:sz w:val="28"/>
          <w:szCs w:val="28"/>
        </w:rPr>
        <w:t xml:space="preserve">1.2 </w:t>
      </w:r>
      <w:r>
        <w:rPr>
          <w:rFonts w:ascii="Times New Roman" w:hAnsi="Times New Roman" w:cs="Times New Roman"/>
          <w:color w:val="000000" w:themeColor="text1"/>
          <w:sz w:val="28"/>
          <w:szCs w:val="28"/>
        </w:rPr>
        <w:t>В</w:t>
      </w:r>
      <w:r w:rsidRPr="00335E26">
        <w:rPr>
          <w:rFonts w:ascii="Times New Roman" w:hAnsi="Times New Roman" w:cs="Times New Roman"/>
          <w:color w:val="000000" w:themeColor="text1"/>
          <w:sz w:val="28"/>
          <w:szCs w:val="28"/>
        </w:rPr>
        <w:t>язание</w:t>
      </w:r>
      <w:r w:rsidRPr="00335E26">
        <w:rPr>
          <w:rStyle w:val="30"/>
          <w:rFonts w:eastAsiaTheme="minorEastAsia"/>
          <w:b w:val="0"/>
          <w:color w:val="000000" w:themeColor="text1"/>
          <w:szCs w:val="28"/>
        </w:rPr>
        <w:t xml:space="preserve"> </w:t>
      </w:r>
      <w:r w:rsidRPr="00335E26">
        <w:rPr>
          <w:rStyle w:val="af0"/>
          <w:rFonts w:ascii="Times New Roman" w:hAnsi="Times New Roman" w:cs="Times New Roman"/>
          <w:b w:val="0"/>
          <w:color w:val="000000" w:themeColor="text1"/>
          <w:sz w:val="28"/>
          <w:szCs w:val="28"/>
        </w:rPr>
        <w:t xml:space="preserve">  </w:t>
      </w:r>
      <w:r>
        <w:rPr>
          <w:rStyle w:val="af0"/>
          <w:rFonts w:ascii="Times New Roman" w:hAnsi="Times New Roman" w:cs="Times New Roman"/>
          <w:b w:val="0"/>
          <w:color w:val="000000" w:themeColor="text1"/>
          <w:sz w:val="28"/>
          <w:szCs w:val="28"/>
        </w:rPr>
        <w:t xml:space="preserve"> </w:t>
      </w:r>
      <w:r w:rsidRPr="00335E26">
        <w:rPr>
          <w:rStyle w:val="af0"/>
          <w:rFonts w:ascii="Times New Roman" w:hAnsi="Times New Roman" w:cs="Times New Roman"/>
          <w:b w:val="0"/>
          <w:color w:val="000000" w:themeColor="text1"/>
          <w:sz w:val="28"/>
          <w:szCs w:val="28"/>
        </w:rPr>
        <w:t xml:space="preserve"> ирландского кружева</w:t>
      </w:r>
      <w:r>
        <w:rPr>
          <w:rStyle w:val="af0"/>
          <w:rFonts w:ascii="Times New Roman" w:hAnsi="Times New Roman" w:cs="Times New Roman"/>
          <w:b w:val="0"/>
          <w:color w:val="000000" w:themeColor="text1"/>
          <w:sz w:val="28"/>
          <w:szCs w:val="28"/>
        </w:rPr>
        <w:t>.</w:t>
      </w:r>
      <w:r w:rsidRPr="00335E26">
        <w:rPr>
          <w:rStyle w:val="af0"/>
          <w:rFonts w:ascii="Times New Roman" w:hAnsi="Times New Roman" w:cs="Times New Roman"/>
          <w:b w:val="0"/>
          <w:color w:val="000000" w:themeColor="text1"/>
          <w:sz w:val="28"/>
          <w:szCs w:val="28"/>
        </w:rPr>
        <w:t xml:space="preserve"> </w:t>
      </w:r>
    </w:p>
    <w:p w:rsidR="00A547BF" w:rsidRDefault="00A547BF" w:rsidP="00A547BF">
      <w:pPr>
        <w:spacing w:line="240" w:lineRule="auto"/>
        <w:outlineLvl w:val="0"/>
        <w:rPr>
          <w:rFonts w:ascii="Times New Roman" w:hAnsi="Times New Roman" w:cs="Times New Roman"/>
          <w:sz w:val="28"/>
          <w:szCs w:val="28"/>
        </w:rPr>
      </w:pPr>
      <w:r w:rsidRPr="00335E26">
        <w:rPr>
          <w:rStyle w:val="af0"/>
          <w:rFonts w:ascii="Times New Roman" w:hAnsi="Times New Roman" w:cs="Times New Roman"/>
          <w:b w:val="0"/>
          <w:color w:val="000000" w:themeColor="text1"/>
          <w:sz w:val="28"/>
          <w:szCs w:val="28"/>
        </w:rPr>
        <w:t xml:space="preserve"> </w:t>
      </w:r>
      <w:r w:rsidRPr="0090650F">
        <w:rPr>
          <w:rFonts w:ascii="Times New Roman" w:hAnsi="Times New Roman" w:cs="Times New Roman"/>
          <w:sz w:val="28"/>
          <w:szCs w:val="28"/>
        </w:rPr>
        <w:t>Способы вязания, сборка элементов ирлан</w:t>
      </w:r>
      <w:r>
        <w:rPr>
          <w:rFonts w:ascii="Times New Roman" w:hAnsi="Times New Roman" w:cs="Times New Roman"/>
          <w:sz w:val="28"/>
          <w:szCs w:val="28"/>
        </w:rPr>
        <w:t>д</w:t>
      </w:r>
      <w:r w:rsidRPr="0090650F">
        <w:rPr>
          <w:rFonts w:ascii="Times New Roman" w:hAnsi="Times New Roman" w:cs="Times New Roman"/>
          <w:sz w:val="28"/>
          <w:szCs w:val="28"/>
        </w:rPr>
        <w:t xml:space="preserve">ского </w:t>
      </w:r>
      <w:r w:rsidRPr="00335E26">
        <w:rPr>
          <w:rStyle w:val="af0"/>
          <w:rFonts w:ascii="Times New Roman" w:hAnsi="Times New Roman" w:cs="Times New Roman"/>
          <w:b w:val="0"/>
          <w:color w:val="000000" w:themeColor="text1"/>
          <w:sz w:val="28"/>
          <w:szCs w:val="28"/>
        </w:rPr>
        <w:t>кружева</w:t>
      </w:r>
      <w:r w:rsidRPr="0090650F">
        <w:rPr>
          <w:rFonts w:ascii="Times New Roman" w:hAnsi="Times New Roman" w:cs="Times New Roman"/>
          <w:sz w:val="28"/>
          <w:szCs w:val="28"/>
        </w:rPr>
        <w:t xml:space="preserve">, способы соединения элементов ирландского кружева. Вязание образцов по схеме.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5  часов</w:t>
      </w:r>
      <w:r w:rsidRPr="0090650F">
        <w:rPr>
          <w:rFonts w:ascii="Times New Roman" w:hAnsi="Times New Roman" w:cs="Times New Roman"/>
          <w:sz w:val="28"/>
          <w:szCs w:val="28"/>
          <w:u w:val="single"/>
        </w:rPr>
        <w:t>.</w:t>
      </w:r>
    </w:p>
    <w:p w:rsidR="00A547BF" w:rsidRPr="00C0277D"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p>
    <w:p w:rsidR="00A547BF" w:rsidRPr="00CE3A0F" w:rsidRDefault="00A547BF" w:rsidP="00A547BF">
      <w:pPr>
        <w:spacing w:line="240" w:lineRule="auto"/>
        <w:outlineLvl w:val="0"/>
        <w:rPr>
          <w:rFonts w:ascii="Times New Roman" w:hAnsi="Times New Roman" w:cs="Times New Roman"/>
          <w:sz w:val="28"/>
          <w:szCs w:val="28"/>
        </w:rPr>
      </w:pPr>
      <w:r>
        <w:rPr>
          <w:rFonts w:ascii="Times New Roman" w:hAnsi="Times New Roman" w:cs="Times New Roman"/>
          <w:sz w:val="28"/>
          <w:szCs w:val="28"/>
        </w:rPr>
        <w:t xml:space="preserve">1. 2а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1</w:t>
      </w:r>
      <w:r>
        <w:rPr>
          <w:rFonts w:ascii="Times New Roman" w:hAnsi="Times New Roman" w:cs="Times New Roman"/>
          <w:sz w:val="28"/>
          <w:szCs w:val="28"/>
        </w:rPr>
        <w:t xml:space="preserve">. </w:t>
      </w:r>
      <w:r w:rsidRPr="009065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650F">
        <w:rPr>
          <w:rFonts w:ascii="Times New Roman" w:hAnsi="Times New Roman" w:cs="Times New Roman"/>
          <w:sz w:val="28"/>
          <w:szCs w:val="28"/>
        </w:rPr>
        <w:t>Композиция: «Ирландская роза и бабочка».</w:t>
      </w:r>
      <w:r w:rsidRPr="00B14846">
        <w:rPr>
          <w:rFonts w:ascii="Times New Roman" w:eastAsia="Times New Roman" w:hAnsi="Times New Roman" w:cs="Times New Roman"/>
          <w:sz w:val="28"/>
          <w:szCs w:val="28"/>
        </w:rPr>
        <w:t xml:space="preserve"> Схема вязания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color w:val="000000" w:themeColor="text1"/>
          <w:sz w:val="28"/>
          <w:szCs w:val="28"/>
        </w:rPr>
        <w:t>Соединение</w:t>
      </w:r>
      <w:r>
        <w:rPr>
          <w:rFonts w:ascii="Times New Roman" w:eastAsia="Times New Roman" w:hAnsi="Times New Roman" w:cs="Times New Roman"/>
          <w:color w:val="000000" w:themeColor="text1"/>
          <w:sz w:val="28"/>
          <w:szCs w:val="28"/>
        </w:rPr>
        <w:t xml:space="preserve">  между собой отдельные мотивы, а также  в процессе вязания</w:t>
      </w:r>
      <w:proofErr w:type="gramStart"/>
      <w:r>
        <w:rPr>
          <w:rFonts w:ascii="Times New Roman" w:eastAsia="Times New Roman" w:hAnsi="Times New Roman" w:cs="Times New Roman"/>
          <w:color w:val="000000" w:themeColor="text1"/>
          <w:sz w:val="28"/>
          <w:szCs w:val="28"/>
        </w:rPr>
        <w:t xml:space="preserve"> </w:t>
      </w:r>
      <w:r w:rsidRPr="00B14846">
        <w:rPr>
          <w:rFonts w:ascii="Times New Roman" w:eastAsia="Times New Roman" w:hAnsi="Times New Roman" w:cs="Times New Roman"/>
          <w:color w:val="000000" w:themeColor="text1"/>
          <w:sz w:val="28"/>
          <w:szCs w:val="28"/>
        </w:rPr>
        <w:t>.</w:t>
      </w:r>
      <w:proofErr w:type="gramEnd"/>
      <w:r>
        <w:rPr>
          <w:rFonts w:ascii="Times New Roman" w:eastAsia="Times New Roman" w:hAnsi="Times New Roman" w:cs="Times New Roman"/>
          <w:color w:val="000000" w:themeColor="text1"/>
          <w:sz w:val="28"/>
          <w:szCs w:val="28"/>
        </w:rPr>
        <w:t xml:space="preserve"> </w:t>
      </w:r>
      <w:r w:rsidRPr="00B14846">
        <w:rPr>
          <w:rFonts w:ascii="Times New Roman" w:eastAsia="Times New Roman" w:hAnsi="Times New Roman" w:cs="Times New Roman"/>
          <w:sz w:val="28"/>
          <w:szCs w:val="28"/>
        </w:rPr>
        <w:t>Влажно-тепловая обработка готового изделия</w:t>
      </w:r>
      <w:r>
        <w:rPr>
          <w:rFonts w:ascii="Times New Roman" w:eastAsia="Times New Roman" w:hAnsi="Times New Roman" w:cs="Times New Roman"/>
          <w:sz w:val="28"/>
          <w:szCs w:val="28"/>
        </w:rPr>
        <w:t>.</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7  часов</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p>
    <w:p w:rsidR="00A547BF" w:rsidRPr="00CE3A0F" w:rsidRDefault="00A547BF" w:rsidP="00A547BF">
      <w:pPr>
        <w:spacing w:before="100" w:beforeAutospacing="1" w:line="240" w:lineRule="auto"/>
        <w:outlineLvl w:val="0"/>
        <w:rPr>
          <w:rFonts w:ascii="Times New Roman" w:hAnsi="Times New Roman"/>
          <w:sz w:val="28"/>
          <w:szCs w:val="28"/>
        </w:rPr>
      </w:pPr>
      <w:r w:rsidRPr="00CE3A0F">
        <w:rPr>
          <w:rFonts w:ascii="Times New Roman" w:eastAsia="Times New Roman" w:hAnsi="Times New Roman" w:cs="Times New Roman"/>
          <w:sz w:val="28"/>
          <w:szCs w:val="28"/>
          <w:u w:val="single"/>
        </w:rPr>
        <w:t xml:space="preserve">Раздел 2.  </w:t>
      </w:r>
      <w:r w:rsidRPr="00CE3A0F">
        <w:rPr>
          <w:rFonts w:ascii="Times New Roman" w:hAnsi="Times New Roman" w:cs="Times New Roman"/>
          <w:sz w:val="28"/>
          <w:szCs w:val="28"/>
          <w:u w:val="single"/>
        </w:rPr>
        <w:t>Разработка творческих проектов.</w:t>
      </w:r>
      <w:r>
        <w:rPr>
          <w:rFonts w:ascii="Times New Roman" w:hAnsi="Times New Roman" w:cs="Times New Roman"/>
          <w:sz w:val="28"/>
          <w:szCs w:val="28"/>
        </w:rPr>
        <w:t>-12 часов</w:t>
      </w:r>
    </w:p>
    <w:p w:rsidR="00A547BF" w:rsidRDefault="00A547BF" w:rsidP="00A547BF">
      <w:pPr>
        <w:spacing w:line="240" w:lineRule="auto"/>
        <w:rPr>
          <w:rFonts w:ascii="Times New Roman" w:hAnsi="Times New Roman" w:cs="Times New Roman"/>
          <w:sz w:val="28"/>
          <w:szCs w:val="28"/>
        </w:rPr>
      </w:pPr>
      <w:r>
        <w:rPr>
          <w:rFonts w:ascii="Times New Roman" w:hAnsi="Times New Roman" w:cs="Times New Roman"/>
          <w:sz w:val="28"/>
          <w:szCs w:val="28"/>
        </w:rPr>
        <w:t xml:space="preserve"> 2.1</w:t>
      </w:r>
      <w:r w:rsidRPr="00CE3A0F">
        <w:rPr>
          <w:rFonts w:ascii="Times New Roman" w:hAnsi="Times New Roman" w:cs="Times New Roman"/>
          <w:sz w:val="28"/>
          <w:szCs w:val="28"/>
        </w:rPr>
        <w:t xml:space="preserve"> </w:t>
      </w:r>
      <w:r w:rsidRPr="0090650F">
        <w:rPr>
          <w:rFonts w:ascii="Times New Roman" w:hAnsi="Times New Roman" w:cs="Times New Roman"/>
          <w:sz w:val="28"/>
          <w:szCs w:val="28"/>
        </w:rPr>
        <w:t>Разработка творческих проектов.</w:t>
      </w:r>
      <w:r>
        <w:rPr>
          <w:rFonts w:ascii="Times New Roman" w:hAnsi="Times New Roman" w:cs="Times New Roman"/>
          <w:sz w:val="28"/>
          <w:szCs w:val="28"/>
        </w:rPr>
        <w:t xml:space="preserve"> </w:t>
      </w:r>
    </w:p>
    <w:p w:rsidR="00A547BF" w:rsidRDefault="00A547BF" w:rsidP="00A547BF">
      <w:pPr>
        <w:spacing w:line="240" w:lineRule="auto"/>
        <w:rPr>
          <w:rFonts w:ascii="Times New Roman" w:hAnsi="Times New Roman" w:cs="Times New Roman"/>
          <w:sz w:val="28"/>
          <w:szCs w:val="28"/>
        </w:rPr>
      </w:pPr>
      <w:r w:rsidRPr="0090650F">
        <w:rPr>
          <w:rFonts w:ascii="Times New Roman" w:hAnsi="Times New Roman" w:cs="Times New Roman"/>
          <w:sz w:val="28"/>
          <w:szCs w:val="28"/>
        </w:rPr>
        <w:t>Авторские творческие проекты на тему: «Салфетка, декорированная цветами».</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2 часа</w:t>
      </w:r>
      <w:r w:rsidRPr="0090650F">
        <w:rPr>
          <w:rFonts w:ascii="Times New Roman" w:hAnsi="Times New Roman" w:cs="Times New Roman"/>
          <w:sz w:val="28"/>
          <w:szCs w:val="28"/>
          <w:u w:val="single"/>
        </w:rPr>
        <w:t>.</w:t>
      </w:r>
    </w:p>
    <w:p w:rsidR="00A547BF" w:rsidRPr="00B14846" w:rsidRDefault="00A547BF" w:rsidP="00A547BF">
      <w:pPr>
        <w:spacing w:after="0" w:line="240" w:lineRule="auto"/>
        <w:rPr>
          <w:rFonts w:ascii="Times New Roman" w:eastAsia="Times New Roman" w:hAnsi="Times New Roman" w:cs="Times New Roman"/>
          <w:sz w:val="28"/>
          <w:szCs w:val="28"/>
        </w:rPr>
      </w:pPr>
      <w:proofErr w:type="gramStart"/>
      <w:r>
        <w:rPr>
          <w:rFonts w:ascii="Times New Roman" w:hAnsi="Times New Roman" w:cs="Times New Roman"/>
          <w:sz w:val="28"/>
          <w:szCs w:val="28"/>
        </w:rPr>
        <w:t>2.1</w:t>
      </w:r>
      <w:proofErr w:type="gramEnd"/>
      <w:r>
        <w:rPr>
          <w:rFonts w:ascii="Times New Roman" w:hAnsi="Times New Roman" w:cs="Times New Roman"/>
          <w:sz w:val="28"/>
          <w:szCs w:val="28"/>
        </w:rPr>
        <w:t xml:space="preserve">а </w:t>
      </w:r>
      <w:r>
        <w:rPr>
          <w:rFonts w:ascii="Times New Roman" w:eastAsia="Times New Roman" w:hAnsi="Times New Roman" w:cs="Times New Roman"/>
          <w:sz w:val="28"/>
          <w:szCs w:val="28"/>
        </w:rPr>
        <w:t xml:space="preserve">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2</w:t>
      </w:r>
      <w:r>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90650F">
        <w:rPr>
          <w:rFonts w:ascii="Times New Roman" w:hAnsi="Times New Roman" w:cs="Times New Roman"/>
          <w:sz w:val="28"/>
          <w:szCs w:val="28"/>
        </w:rPr>
        <w:t>Салфетка, декорированная цветами</w:t>
      </w:r>
      <w:r>
        <w:rPr>
          <w:rFonts w:ascii="Times New Roman" w:hAnsi="Times New Roman" w:cs="Times New Roman"/>
          <w:sz w:val="28"/>
          <w:szCs w:val="28"/>
        </w:rPr>
        <w:t>»</w:t>
      </w:r>
      <w:r w:rsidRPr="0090650F">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Схема вязания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color w:val="000000" w:themeColor="text1"/>
          <w:sz w:val="28"/>
          <w:szCs w:val="28"/>
        </w:rPr>
        <w:t>Соединение</w:t>
      </w:r>
      <w:r>
        <w:rPr>
          <w:rFonts w:ascii="Times New Roman" w:eastAsia="Times New Roman" w:hAnsi="Times New Roman" w:cs="Times New Roman"/>
          <w:color w:val="000000" w:themeColor="text1"/>
          <w:sz w:val="28"/>
          <w:szCs w:val="28"/>
        </w:rPr>
        <w:t xml:space="preserve">  между собой отдельные мотивы, а также  в процессе вязания</w:t>
      </w:r>
      <w:r w:rsidRPr="00B14846">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B14846">
        <w:rPr>
          <w:rFonts w:ascii="Times New Roman" w:eastAsia="Times New Roman" w:hAnsi="Times New Roman" w:cs="Times New Roman"/>
          <w:sz w:val="28"/>
          <w:szCs w:val="28"/>
        </w:rPr>
        <w:t>Влажно-тепловая обработка готового изделия</w:t>
      </w:r>
      <w:r>
        <w:rPr>
          <w:rFonts w:ascii="Times New Roman" w:eastAsia="Times New Roman" w:hAnsi="Times New Roman" w:cs="Times New Roman"/>
          <w:sz w:val="28"/>
          <w:szCs w:val="28"/>
        </w:rPr>
        <w:t>.</w:t>
      </w:r>
      <w:r w:rsidRPr="0090650F">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9  часов</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p>
    <w:p w:rsidR="00A547BF" w:rsidRDefault="00A547BF" w:rsidP="00A547BF">
      <w:pPr>
        <w:spacing w:line="240" w:lineRule="auto"/>
        <w:rPr>
          <w:rFonts w:ascii="Times New Roman" w:eastAsia="Times New Roman" w:hAnsi="Times New Roman" w:cs="Times New Roman"/>
          <w:sz w:val="28"/>
          <w:szCs w:val="28"/>
        </w:rPr>
      </w:pPr>
      <w:r w:rsidRPr="00CE3A0F">
        <w:rPr>
          <w:rFonts w:ascii="Times New Roman" w:eastAsia="Times New Roman" w:hAnsi="Times New Roman" w:cs="Times New Roman"/>
          <w:sz w:val="28"/>
          <w:szCs w:val="28"/>
          <w:u w:val="single"/>
        </w:rPr>
        <w:t>Раздел 3.</w:t>
      </w:r>
      <w:r w:rsidRPr="00CE3A0F">
        <w:rPr>
          <w:rFonts w:ascii="Times New Roman" w:hAnsi="Times New Roman" w:cs="Times New Roman"/>
          <w:color w:val="000000" w:themeColor="text1"/>
          <w:sz w:val="28"/>
          <w:szCs w:val="28"/>
          <w:u w:val="single"/>
        </w:rPr>
        <w:t xml:space="preserve"> Соединение</w:t>
      </w:r>
      <w:r w:rsidRPr="00CE3A0F">
        <w:rPr>
          <w:rFonts w:ascii="Times New Roman" w:hAnsi="Times New Roman" w:cs="Times New Roman"/>
          <w:sz w:val="28"/>
          <w:szCs w:val="28"/>
          <w:u w:val="single"/>
        </w:rPr>
        <w:t xml:space="preserve">  и сшивание</w:t>
      </w:r>
      <w:r w:rsidRPr="00CE3A0F">
        <w:rPr>
          <w:rFonts w:ascii="Times New Roman" w:hAnsi="Times New Roman" w:cs="Times New Roman"/>
          <w:color w:val="000000" w:themeColor="text1"/>
          <w:sz w:val="28"/>
          <w:szCs w:val="28"/>
          <w:u w:val="single"/>
        </w:rPr>
        <w:t xml:space="preserve"> </w:t>
      </w:r>
      <w:proofErr w:type="gramStart"/>
      <w:r w:rsidRPr="00CE3A0F">
        <w:rPr>
          <w:rFonts w:ascii="Times New Roman" w:hAnsi="Times New Roman" w:cs="Times New Roman"/>
          <w:color w:val="000000" w:themeColor="text1"/>
          <w:sz w:val="28"/>
          <w:szCs w:val="28"/>
          <w:u w:val="single"/>
        </w:rPr>
        <w:t>вязанных</w:t>
      </w:r>
      <w:proofErr w:type="gramEnd"/>
      <w:r w:rsidRPr="00CE3A0F">
        <w:rPr>
          <w:rFonts w:ascii="Times New Roman" w:hAnsi="Times New Roman" w:cs="Times New Roman"/>
          <w:sz w:val="28"/>
          <w:szCs w:val="28"/>
          <w:u w:val="single"/>
        </w:rPr>
        <w:t xml:space="preserve">  изделий. </w:t>
      </w:r>
      <w:r w:rsidRPr="00CE3A0F">
        <w:rPr>
          <w:rFonts w:ascii="Times New Roman" w:eastAsia="Times New Roman" w:hAnsi="Times New Roman" w:cs="Times New Roman"/>
          <w:sz w:val="28"/>
          <w:szCs w:val="28"/>
          <w:u w:val="single"/>
        </w:rPr>
        <w:t>Влажно-тепловая обработка трикотажных изделий. Уход за вязаными изделиями.</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rPr>
        <w:t>- 4 часа</w:t>
      </w:r>
    </w:p>
    <w:p w:rsidR="00A547BF" w:rsidRDefault="00A547BF" w:rsidP="00A547B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C56E01">
        <w:rPr>
          <w:rFonts w:ascii="Times New Roman" w:hAnsi="Times New Roman" w:cs="Times New Roman"/>
          <w:color w:val="000000" w:themeColor="text1"/>
          <w:sz w:val="28"/>
          <w:szCs w:val="28"/>
        </w:rPr>
        <w:t xml:space="preserve"> </w:t>
      </w:r>
      <w:r w:rsidRPr="00CF7090">
        <w:rPr>
          <w:rFonts w:ascii="Times New Roman" w:hAnsi="Times New Roman" w:cs="Times New Roman"/>
          <w:color w:val="000000" w:themeColor="text1"/>
          <w:sz w:val="28"/>
          <w:szCs w:val="28"/>
        </w:rPr>
        <w:t>Соединение</w:t>
      </w:r>
      <w:r w:rsidRPr="00CF7090">
        <w:rPr>
          <w:rFonts w:ascii="Times New Roman" w:hAnsi="Times New Roman" w:cs="Times New Roman"/>
          <w:sz w:val="28"/>
          <w:szCs w:val="28"/>
        </w:rPr>
        <w:t xml:space="preserve"> </w:t>
      </w:r>
      <w:r w:rsidRPr="0090650F">
        <w:rPr>
          <w:rFonts w:ascii="Times New Roman" w:hAnsi="Times New Roman" w:cs="Times New Roman"/>
          <w:sz w:val="28"/>
          <w:szCs w:val="28"/>
        </w:rPr>
        <w:t xml:space="preserve"> и сшивание</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вязанных</w:t>
      </w:r>
      <w:proofErr w:type="gramEnd"/>
      <w:r>
        <w:rPr>
          <w:rFonts w:ascii="Times New Roman" w:hAnsi="Times New Roman" w:cs="Times New Roman"/>
          <w:sz w:val="28"/>
          <w:szCs w:val="28"/>
        </w:rPr>
        <w:t xml:space="preserve"> </w:t>
      </w:r>
      <w:r w:rsidRPr="0090650F">
        <w:rPr>
          <w:rFonts w:ascii="Times New Roman" w:hAnsi="Times New Roman" w:cs="Times New Roman"/>
          <w:sz w:val="28"/>
          <w:szCs w:val="28"/>
        </w:rPr>
        <w:t xml:space="preserve"> изделий.</w:t>
      </w:r>
    </w:p>
    <w:p w:rsidR="00A547BF" w:rsidRPr="001A23CF" w:rsidRDefault="00A547BF" w:rsidP="00A547BF">
      <w:pPr>
        <w:spacing w:line="240" w:lineRule="auto"/>
        <w:rPr>
          <w:rStyle w:val="af0"/>
          <w:rFonts w:ascii="Times New Roman" w:hAnsi="Times New Roman" w:cs="Times New Roman"/>
          <w:color w:val="000000" w:themeColor="text1"/>
          <w:sz w:val="28"/>
          <w:szCs w:val="28"/>
        </w:rPr>
      </w:pPr>
      <w:r w:rsidRPr="001A23CF">
        <w:rPr>
          <w:rStyle w:val="af0"/>
          <w:rFonts w:ascii="Times New Roman" w:hAnsi="Times New Roman" w:cs="Times New Roman"/>
          <w:b w:val="0"/>
          <w:color w:val="000000" w:themeColor="text1"/>
          <w:sz w:val="28"/>
          <w:szCs w:val="28"/>
        </w:rPr>
        <w:t>Соединительные  швы  крючком</w:t>
      </w:r>
      <w:r>
        <w:rPr>
          <w:rStyle w:val="af0"/>
          <w:rFonts w:ascii="Times New Roman" w:hAnsi="Times New Roman" w:cs="Times New Roman"/>
          <w:color w:val="000000" w:themeColor="text1"/>
          <w:sz w:val="28"/>
          <w:szCs w:val="28"/>
        </w:rPr>
        <w:t xml:space="preserve">: </w:t>
      </w:r>
      <w:proofErr w:type="spellStart"/>
      <w:r>
        <w:rPr>
          <w:rFonts w:ascii="Times New Roman" w:eastAsia="Times New Roman" w:hAnsi="Times New Roman" w:cs="Times New Roman"/>
          <w:bCs/>
          <w:color w:val="000000" w:themeColor="text1"/>
          <w:sz w:val="28"/>
          <w:szCs w:val="28"/>
        </w:rPr>
        <w:t>п</w:t>
      </w:r>
      <w:r w:rsidRPr="001A23CF">
        <w:rPr>
          <w:rFonts w:ascii="Times New Roman" w:eastAsia="Times New Roman" w:hAnsi="Times New Roman" w:cs="Times New Roman"/>
          <w:bCs/>
          <w:color w:val="000000" w:themeColor="text1"/>
          <w:sz w:val="28"/>
          <w:szCs w:val="28"/>
        </w:rPr>
        <w:t>олустолбик</w:t>
      </w:r>
      <w:proofErr w:type="spellEnd"/>
      <w:r w:rsidRPr="001A23CF">
        <w:rPr>
          <w:rFonts w:ascii="Times New Roman" w:eastAsia="Times New Roman" w:hAnsi="Times New Roman" w:cs="Times New Roman"/>
          <w:bCs/>
          <w:color w:val="000000" w:themeColor="text1"/>
          <w:sz w:val="28"/>
          <w:szCs w:val="28"/>
        </w:rPr>
        <w:t xml:space="preserve">  без  </w:t>
      </w:r>
      <w:proofErr w:type="spellStart"/>
      <w:r w:rsidRPr="001A23CF">
        <w:rPr>
          <w:rFonts w:ascii="Times New Roman" w:eastAsia="Times New Roman" w:hAnsi="Times New Roman" w:cs="Times New Roman"/>
          <w:bCs/>
          <w:color w:val="000000" w:themeColor="text1"/>
          <w:sz w:val="28"/>
          <w:szCs w:val="28"/>
        </w:rPr>
        <w:t>накида</w:t>
      </w:r>
      <w:proofErr w:type="spellEnd"/>
      <w:r w:rsidRPr="001A23CF">
        <w:rPr>
          <w:rFonts w:ascii="Times New Roman" w:eastAsia="Times New Roman" w:hAnsi="Times New Roman" w:cs="Times New Roman"/>
          <w:bCs/>
          <w:color w:val="000000" w:themeColor="text1"/>
          <w:sz w:val="28"/>
          <w:szCs w:val="28"/>
        </w:rPr>
        <w:t>, столбик</w:t>
      </w:r>
      <w:r>
        <w:rPr>
          <w:rFonts w:ascii="Times New Roman" w:eastAsia="Times New Roman" w:hAnsi="Times New Roman" w:cs="Times New Roman"/>
          <w:bCs/>
          <w:color w:val="000000" w:themeColor="text1"/>
          <w:sz w:val="28"/>
          <w:szCs w:val="28"/>
        </w:rPr>
        <w:t xml:space="preserve">  без </w:t>
      </w:r>
      <w:proofErr w:type="spellStart"/>
      <w:r w:rsidRPr="001A23CF">
        <w:rPr>
          <w:rFonts w:ascii="Times New Roman" w:eastAsia="Times New Roman" w:hAnsi="Times New Roman" w:cs="Times New Roman"/>
          <w:bCs/>
          <w:color w:val="000000" w:themeColor="text1"/>
          <w:sz w:val="28"/>
          <w:szCs w:val="28"/>
        </w:rPr>
        <w:t>накида</w:t>
      </w:r>
      <w:proofErr w:type="spellEnd"/>
      <w:r w:rsidRPr="001A23CF">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шов </w:t>
      </w:r>
      <w:r w:rsidRPr="001A23CF">
        <w:rPr>
          <w:rFonts w:ascii="Times New Roman" w:eastAsia="Times New Roman" w:hAnsi="Times New Roman" w:cs="Times New Roman"/>
          <w:bCs/>
          <w:color w:val="000000" w:themeColor="text1"/>
          <w:sz w:val="28"/>
          <w:szCs w:val="28"/>
        </w:rPr>
        <w:t xml:space="preserve">«через  край».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p>
    <w:p w:rsidR="00A547BF" w:rsidRDefault="00A547BF" w:rsidP="00A547B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C56E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Влажно-тепловая обработка трикотажных изделий.</w:t>
      </w:r>
    </w:p>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Влажно-тепловая обработка трикотажных изделий.</w:t>
      </w:r>
    </w:p>
    <w:p w:rsidR="00A547BF" w:rsidRDefault="00A547BF" w:rsidP="00A547BF">
      <w:pPr>
        <w:spacing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Расправление (растяжка) связанного изделия.     </w:t>
      </w:r>
    </w:p>
    <w:p w:rsidR="00A547BF" w:rsidRPr="00C56E01"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Pr="00B14846" w:rsidRDefault="00A547BF" w:rsidP="00A547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Pr="00B14846">
        <w:rPr>
          <w:rFonts w:ascii="Times New Roman" w:eastAsia="Times New Roman" w:hAnsi="Times New Roman" w:cs="Times New Roman"/>
          <w:sz w:val="28"/>
          <w:szCs w:val="28"/>
        </w:rPr>
        <w:t>Уход за вязаными изделиями.</w:t>
      </w:r>
    </w:p>
    <w:p w:rsidR="00A547BF" w:rsidRPr="00B14846" w:rsidRDefault="00A547BF" w:rsidP="00A547BF">
      <w:pPr>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 xml:space="preserve">Ручная, машинная стирка. Сухая чистка. Хранение. Международные символы для обозначения ухода и </w:t>
      </w:r>
      <w:proofErr w:type="gramStart"/>
      <w:r w:rsidRPr="00B14846">
        <w:rPr>
          <w:rFonts w:ascii="Times New Roman" w:eastAsia="Times New Roman" w:hAnsi="Times New Roman" w:cs="Times New Roman"/>
          <w:sz w:val="28"/>
          <w:szCs w:val="28"/>
        </w:rPr>
        <w:t>стирки</w:t>
      </w:r>
      <w:proofErr w:type="gramEnd"/>
      <w:r w:rsidRPr="00B14846">
        <w:rPr>
          <w:rFonts w:ascii="Times New Roman" w:eastAsia="Times New Roman" w:hAnsi="Times New Roman" w:cs="Times New Roman"/>
          <w:sz w:val="28"/>
          <w:szCs w:val="28"/>
        </w:rPr>
        <w:t xml:space="preserve"> связанных вручную изделий</w:t>
      </w:r>
      <w:r>
        <w:rPr>
          <w:rFonts w:ascii="Times New Roman" w:eastAsia="Times New Roman" w:hAnsi="Times New Roman" w:cs="Times New Roman"/>
          <w:sz w:val="28"/>
          <w:szCs w:val="28"/>
        </w:rPr>
        <w:t>.</w:t>
      </w:r>
    </w:p>
    <w:p w:rsidR="00A547BF" w:rsidRPr="00C56E01"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Pr="00C56E01" w:rsidRDefault="00A547BF" w:rsidP="00A547BF">
      <w:pPr>
        <w:spacing w:line="240" w:lineRule="auto"/>
        <w:rPr>
          <w:rFonts w:ascii="Times New Roman" w:eastAsia="Times New Roman" w:hAnsi="Times New Roman" w:cs="Times New Roman"/>
          <w:sz w:val="28"/>
          <w:szCs w:val="28"/>
        </w:rPr>
      </w:pPr>
      <w:r w:rsidRPr="00C56E01">
        <w:rPr>
          <w:rFonts w:ascii="Times New Roman" w:eastAsia="Times New Roman" w:hAnsi="Times New Roman" w:cs="Times New Roman"/>
          <w:sz w:val="28"/>
          <w:szCs w:val="28"/>
          <w:u w:val="single"/>
        </w:rPr>
        <w:t xml:space="preserve"> Раздел 4. </w:t>
      </w:r>
      <w:r w:rsidRPr="00C56E01">
        <w:rPr>
          <w:rFonts w:ascii="Times New Roman" w:hAnsi="Times New Roman" w:cs="Times New Roman"/>
          <w:sz w:val="28"/>
          <w:szCs w:val="28"/>
          <w:u w:val="single"/>
        </w:rPr>
        <w:t xml:space="preserve">Вязание изделий «на себя». Построение </w:t>
      </w:r>
      <w:proofErr w:type="gramStart"/>
      <w:r w:rsidRPr="00C56E01">
        <w:rPr>
          <w:rFonts w:ascii="Times New Roman" w:hAnsi="Times New Roman" w:cs="Times New Roman"/>
          <w:sz w:val="28"/>
          <w:szCs w:val="28"/>
          <w:u w:val="single"/>
        </w:rPr>
        <w:t xml:space="preserve">чертеже </w:t>
      </w:r>
      <w:proofErr w:type="spellStart"/>
      <w:r w:rsidRPr="00C56E01">
        <w:rPr>
          <w:rFonts w:ascii="Times New Roman" w:hAnsi="Times New Roman" w:cs="Times New Roman"/>
          <w:sz w:val="28"/>
          <w:szCs w:val="28"/>
          <w:u w:val="single"/>
        </w:rPr>
        <w:t>й</w:t>
      </w:r>
      <w:proofErr w:type="spellEnd"/>
      <w:proofErr w:type="gramEnd"/>
      <w:r w:rsidRPr="00C56E01">
        <w:rPr>
          <w:rFonts w:ascii="Times New Roman" w:hAnsi="Times New Roman" w:cs="Times New Roman"/>
          <w:sz w:val="28"/>
          <w:szCs w:val="28"/>
          <w:u w:val="single"/>
        </w:rPr>
        <w:t xml:space="preserve"> выкроек. Снятие мерок. Вязание изделий по выкройке.</w:t>
      </w:r>
      <w:r w:rsidRPr="00C56E01">
        <w:rPr>
          <w:rFonts w:ascii="Times New Roman" w:hAnsi="Times New Roman"/>
          <w:sz w:val="28"/>
          <w:szCs w:val="28"/>
          <w:u w:val="single"/>
        </w:rPr>
        <w:t xml:space="preserve"> Вязание дополнительных деталей изделия.</w:t>
      </w:r>
      <w:r>
        <w:rPr>
          <w:rFonts w:ascii="Times New Roman" w:hAnsi="Times New Roman"/>
          <w:sz w:val="28"/>
          <w:szCs w:val="28"/>
          <w:u w:val="single"/>
        </w:rPr>
        <w:t xml:space="preserve"> </w:t>
      </w:r>
      <w:r>
        <w:rPr>
          <w:rFonts w:ascii="Times New Roman" w:hAnsi="Times New Roman"/>
          <w:sz w:val="28"/>
          <w:szCs w:val="28"/>
        </w:rPr>
        <w:t>-84 часа</w:t>
      </w:r>
    </w:p>
    <w:p w:rsidR="00A547BF" w:rsidRDefault="00A547BF" w:rsidP="00A547B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Pr="00CD7770">
        <w:rPr>
          <w:rFonts w:ascii="Times New Roman" w:hAnsi="Times New Roman" w:cs="Times New Roman"/>
          <w:sz w:val="28"/>
          <w:szCs w:val="28"/>
        </w:rPr>
        <w:t xml:space="preserve"> </w:t>
      </w:r>
      <w:r w:rsidRPr="0090650F">
        <w:rPr>
          <w:rFonts w:ascii="Times New Roman" w:hAnsi="Times New Roman" w:cs="Times New Roman"/>
          <w:sz w:val="28"/>
          <w:szCs w:val="28"/>
        </w:rPr>
        <w:t>Вязание издели</w:t>
      </w:r>
      <w:r>
        <w:rPr>
          <w:rFonts w:ascii="Times New Roman" w:hAnsi="Times New Roman" w:cs="Times New Roman"/>
          <w:sz w:val="28"/>
          <w:szCs w:val="28"/>
        </w:rPr>
        <w:t>й «на себя». Построение чертеже</w:t>
      </w:r>
      <w:r w:rsidRPr="0090650F">
        <w:rPr>
          <w:rFonts w:ascii="Times New Roman" w:hAnsi="Times New Roman" w:cs="Times New Roman"/>
          <w:sz w:val="28"/>
          <w:szCs w:val="28"/>
        </w:rPr>
        <w:t>й выкроек</w:t>
      </w:r>
      <w:r>
        <w:rPr>
          <w:rFonts w:ascii="Times New Roman" w:hAnsi="Times New Roman" w:cs="Times New Roman"/>
          <w:sz w:val="28"/>
          <w:szCs w:val="28"/>
        </w:rPr>
        <w:t>.</w:t>
      </w:r>
    </w:p>
    <w:p w:rsidR="00A547BF" w:rsidRDefault="00A547BF" w:rsidP="00A547BF">
      <w:pPr>
        <w:spacing w:line="240" w:lineRule="auto"/>
        <w:rPr>
          <w:rFonts w:ascii="Times New Roman" w:eastAsia="Times New Roman" w:hAnsi="Times New Roman" w:cs="Times New Roman"/>
          <w:sz w:val="28"/>
          <w:szCs w:val="28"/>
        </w:rPr>
      </w:pPr>
      <w:r w:rsidRPr="0090650F">
        <w:rPr>
          <w:rFonts w:ascii="Times New Roman" w:hAnsi="Times New Roman" w:cs="Times New Roman"/>
          <w:sz w:val="28"/>
          <w:szCs w:val="28"/>
        </w:rPr>
        <w:t xml:space="preserve">Снятие мерок. </w:t>
      </w:r>
      <w:r>
        <w:rPr>
          <w:rFonts w:ascii="Times New Roman" w:hAnsi="Times New Roman" w:cs="Times New Roman"/>
          <w:sz w:val="28"/>
          <w:szCs w:val="28"/>
        </w:rPr>
        <w:t xml:space="preserve">Построение </w:t>
      </w:r>
      <w:r w:rsidRPr="0090650F">
        <w:rPr>
          <w:rFonts w:ascii="Times New Roman" w:hAnsi="Times New Roman" w:cs="Times New Roman"/>
          <w:sz w:val="28"/>
          <w:szCs w:val="28"/>
        </w:rPr>
        <w:t xml:space="preserve"> </w:t>
      </w:r>
      <w:r>
        <w:rPr>
          <w:rFonts w:ascii="Times New Roman" w:hAnsi="Times New Roman" w:cs="Times New Roman"/>
          <w:sz w:val="28"/>
          <w:szCs w:val="28"/>
        </w:rPr>
        <w:t xml:space="preserve"> чертежей и выкроек. </w:t>
      </w:r>
      <w:r w:rsidRPr="0090650F">
        <w:rPr>
          <w:rFonts w:ascii="Times New Roman" w:hAnsi="Times New Roman" w:cs="Times New Roman"/>
          <w:sz w:val="28"/>
          <w:szCs w:val="28"/>
        </w:rPr>
        <w:t>Вязание изделий по выкройке.</w:t>
      </w:r>
      <w:r>
        <w:rPr>
          <w:rFonts w:ascii="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p>
    <w:p w:rsidR="00A547BF" w:rsidRDefault="00A547BF" w:rsidP="00A547BF">
      <w:pPr>
        <w:spacing w:line="240" w:lineRule="auto"/>
        <w:outlineLvl w:val="0"/>
        <w:rPr>
          <w:rFonts w:ascii="Times New Roman" w:hAnsi="Times New Roman" w:cs="Times New Roman"/>
          <w:sz w:val="28"/>
          <w:szCs w:val="28"/>
          <w:u w:val="single"/>
        </w:rPr>
      </w:pPr>
      <w:r w:rsidRPr="00B14846">
        <w:rPr>
          <w:rFonts w:ascii="Times New Roman" w:eastAsia="Times New Roman" w:hAnsi="Times New Roman" w:cs="Times New Roman"/>
          <w:sz w:val="28"/>
          <w:szCs w:val="28"/>
        </w:rPr>
        <w:t xml:space="preserve"> </w:t>
      </w: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3 часа</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p>
    <w:p w:rsidR="00A547BF" w:rsidRDefault="00A547BF" w:rsidP="00A547BF">
      <w:pPr>
        <w:spacing w:line="240" w:lineRule="auto"/>
        <w:rPr>
          <w:rFonts w:ascii="Times New Roman" w:hAnsi="Times New Roman"/>
          <w:sz w:val="28"/>
          <w:szCs w:val="28"/>
        </w:rPr>
      </w:pPr>
      <w:r>
        <w:rPr>
          <w:rFonts w:ascii="Times New Roman" w:eastAsia="Times New Roman" w:hAnsi="Times New Roman" w:cs="Times New Roman"/>
          <w:sz w:val="28"/>
          <w:szCs w:val="28"/>
        </w:rPr>
        <w:t>4.2</w:t>
      </w:r>
      <w:r>
        <w:rPr>
          <w:rFonts w:ascii="Times New Roman" w:hAnsi="Times New Roman"/>
          <w:sz w:val="28"/>
          <w:szCs w:val="28"/>
        </w:rPr>
        <w:t xml:space="preserve">  Вязание дополнительных </w:t>
      </w:r>
      <w:r w:rsidRPr="00122545">
        <w:rPr>
          <w:rFonts w:ascii="Times New Roman" w:hAnsi="Times New Roman"/>
          <w:sz w:val="28"/>
          <w:szCs w:val="28"/>
        </w:rPr>
        <w:t>деталей изделия</w:t>
      </w:r>
      <w:r>
        <w:rPr>
          <w:rFonts w:ascii="Times New Roman" w:hAnsi="Times New Roman"/>
          <w:sz w:val="28"/>
          <w:szCs w:val="28"/>
        </w:rPr>
        <w:t>.</w:t>
      </w:r>
    </w:p>
    <w:p w:rsidR="00A547BF" w:rsidRDefault="00A547BF" w:rsidP="00A547BF">
      <w:pPr>
        <w:spacing w:after="0" w:line="240" w:lineRule="auto"/>
        <w:rPr>
          <w:rFonts w:ascii="Times New Roman" w:eastAsia="Times New Roman" w:hAnsi="Times New Roman" w:cs="Times New Roman"/>
          <w:sz w:val="28"/>
          <w:szCs w:val="28"/>
        </w:rPr>
      </w:pPr>
      <w:r w:rsidRPr="00122545">
        <w:rPr>
          <w:rFonts w:ascii="Times New Roman" w:hAnsi="Times New Roman"/>
          <w:sz w:val="28"/>
          <w:szCs w:val="28"/>
        </w:rPr>
        <w:t>Вывязывание карманов, горизонтальной вытачки,</w:t>
      </w:r>
      <w:r>
        <w:rPr>
          <w:rFonts w:ascii="Times New Roman" w:hAnsi="Times New Roman"/>
          <w:sz w:val="28"/>
          <w:szCs w:val="28"/>
        </w:rPr>
        <w:t xml:space="preserve"> </w:t>
      </w:r>
      <w:r w:rsidRPr="00122545">
        <w:rPr>
          <w:rFonts w:ascii="Times New Roman" w:hAnsi="Times New Roman"/>
          <w:sz w:val="28"/>
          <w:szCs w:val="28"/>
        </w:rPr>
        <w:t xml:space="preserve">петель   для пуговиц,  вырезов горловины и воротников,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5 часов</w:t>
      </w:r>
      <w:r w:rsidRPr="0090650F">
        <w:rPr>
          <w:rFonts w:ascii="Times New Roman" w:hAnsi="Times New Roman" w:cs="Times New Roman"/>
          <w:sz w:val="28"/>
          <w:szCs w:val="28"/>
          <w:u w:val="single"/>
        </w:rPr>
        <w:t>.</w:t>
      </w:r>
    </w:p>
    <w:p w:rsidR="00A547BF" w:rsidRDefault="00A547BF" w:rsidP="00A547BF">
      <w:pPr>
        <w:spacing w:line="240" w:lineRule="auto"/>
        <w:rPr>
          <w:rFonts w:ascii="Times New Roman" w:eastAsia="Times New Roman" w:hAnsi="Times New Roman" w:cs="Times New Roman"/>
          <w:sz w:val="28"/>
          <w:szCs w:val="28"/>
        </w:rPr>
      </w:pPr>
    </w:p>
    <w:p w:rsidR="00A547BF" w:rsidRPr="00CF6594" w:rsidRDefault="00A547BF" w:rsidP="00A547B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CD7770">
        <w:rPr>
          <w:rFonts w:ascii="Times New Roman" w:hAnsi="Times New Roman" w:cs="Times New Roman"/>
          <w:sz w:val="28"/>
          <w:szCs w:val="28"/>
        </w:rPr>
        <w:t xml:space="preserve"> </w:t>
      </w:r>
      <w:r w:rsidRPr="0090650F">
        <w:rPr>
          <w:rFonts w:ascii="Times New Roman" w:hAnsi="Times New Roman" w:cs="Times New Roman"/>
          <w:sz w:val="28"/>
          <w:szCs w:val="28"/>
        </w:rPr>
        <w:t>Модель</w:t>
      </w:r>
      <w:r>
        <w:rPr>
          <w:rFonts w:ascii="Times New Roman" w:hAnsi="Times New Roman" w:cs="Times New Roman"/>
          <w:sz w:val="28"/>
          <w:szCs w:val="28"/>
        </w:rPr>
        <w:t xml:space="preserve"> </w:t>
      </w:r>
      <w:r w:rsidRPr="0090650F">
        <w:rPr>
          <w:rFonts w:ascii="Times New Roman" w:hAnsi="Times New Roman" w:cs="Times New Roman"/>
          <w:sz w:val="28"/>
          <w:szCs w:val="28"/>
        </w:rPr>
        <w:t>№ 3</w:t>
      </w:r>
      <w:r>
        <w:rPr>
          <w:rFonts w:ascii="Times New Roman" w:hAnsi="Times New Roman" w:cs="Times New Roman"/>
          <w:sz w:val="28"/>
          <w:szCs w:val="28"/>
        </w:rPr>
        <w:t>.  Изделие «</w:t>
      </w:r>
      <w:r w:rsidRPr="0090650F">
        <w:rPr>
          <w:rFonts w:ascii="Times New Roman" w:hAnsi="Times New Roman" w:cs="Times New Roman"/>
          <w:sz w:val="28"/>
          <w:szCs w:val="28"/>
        </w:rPr>
        <w:t>Жилет  из мотивов</w:t>
      </w:r>
      <w:r>
        <w:rPr>
          <w:rFonts w:ascii="Times New Roman" w:hAnsi="Times New Roman" w:cs="Times New Roman"/>
          <w:sz w:val="28"/>
          <w:szCs w:val="28"/>
        </w:rPr>
        <w:t>».</w:t>
      </w:r>
      <w:r w:rsidRPr="00B14846">
        <w:rPr>
          <w:rFonts w:ascii="Times New Roman" w:eastAsia="Times New Roman" w:hAnsi="Times New Roman" w:cs="Times New Roman"/>
          <w:color w:val="000000" w:themeColor="text1"/>
          <w:spacing w:val="-4"/>
          <w:sz w:val="28"/>
          <w:szCs w:val="28"/>
          <w:bdr w:val="none" w:sz="0" w:space="0" w:color="auto" w:frame="1"/>
        </w:rPr>
        <w:t xml:space="preserve"> Конструирование:</w:t>
      </w:r>
    </w:p>
    <w:p w:rsidR="00A547BF" w:rsidRDefault="00A547BF" w:rsidP="00A547BF">
      <w:pPr>
        <w:shd w:val="clear" w:color="auto" w:fill="FFFFFF"/>
        <w:spacing w:after="0" w:line="240" w:lineRule="auto"/>
        <w:rPr>
          <w:rFonts w:ascii="Times New Roman" w:eastAsia="Times New Roman" w:hAnsi="Times New Roman" w:cs="Times New Roman"/>
          <w:sz w:val="28"/>
          <w:szCs w:val="28"/>
        </w:rPr>
      </w:pPr>
      <w:r w:rsidRPr="00B14846">
        <w:rPr>
          <w:rFonts w:ascii="Times New Roman" w:eastAsia="Times New Roman" w:hAnsi="Times New Roman" w:cs="Times New Roman"/>
          <w:sz w:val="28"/>
          <w:szCs w:val="28"/>
        </w:rPr>
        <w:t>снятие мерок</w:t>
      </w:r>
      <w:r w:rsidRPr="00B14846">
        <w:rPr>
          <w:rFonts w:ascii="Times New Roman" w:eastAsia="Times New Roman" w:hAnsi="Times New Roman" w:cs="Times New Roman"/>
          <w:color w:val="000000" w:themeColor="text1"/>
          <w:sz w:val="28"/>
          <w:szCs w:val="28"/>
        </w:rPr>
        <w:t>,</w:t>
      </w:r>
      <w:r w:rsidRPr="00B14846">
        <w:rPr>
          <w:rFonts w:ascii="Times New Roman" w:eastAsia="Times New Roman" w:hAnsi="Times New Roman" w:cs="Times New Roman"/>
          <w:color w:val="000000" w:themeColor="text1"/>
          <w:spacing w:val="-3"/>
          <w:sz w:val="28"/>
          <w:szCs w:val="28"/>
          <w:bdr w:val="none" w:sz="0" w:space="0" w:color="auto" w:frame="1"/>
        </w:rPr>
        <w:t xml:space="preserve"> построение чертежа выкройки</w:t>
      </w:r>
      <w:r w:rsidRPr="00B1484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с</w:t>
      </w:r>
      <w:r w:rsidRPr="00B14846">
        <w:rPr>
          <w:rFonts w:ascii="Times New Roman" w:eastAsia="Times New Roman" w:hAnsi="Times New Roman" w:cs="Times New Roman"/>
          <w:sz w:val="28"/>
          <w:szCs w:val="28"/>
        </w:rPr>
        <w:t>хема</w:t>
      </w:r>
      <w:r w:rsidRPr="00B14846">
        <w:rPr>
          <w:rFonts w:ascii="Times New Roman" w:eastAsia="Times New Roman" w:hAnsi="Times New Roman" w:cs="Times New Roman"/>
          <w:color w:val="000000" w:themeColor="text1"/>
          <w:sz w:val="28"/>
          <w:szCs w:val="28"/>
        </w:rPr>
        <w:t xml:space="preserve"> вязание</w:t>
      </w:r>
      <w:r>
        <w:rPr>
          <w:rFonts w:ascii="Times New Roman" w:eastAsia="Times New Roman" w:hAnsi="Times New Roman" w:cs="Times New Roman"/>
          <w:sz w:val="28"/>
          <w:szCs w:val="28"/>
        </w:rPr>
        <w:t xml:space="preserve"> изделия</w:t>
      </w:r>
      <w:r w:rsidRPr="00B14846">
        <w:rPr>
          <w:rFonts w:ascii="Times New Roman" w:eastAsia="Times New Roman" w:hAnsi="Times New Roman" w:cs="Times New Roman"/>
          <w:sz w:val="28"/>
          <w:szCs w:val="28"/>
        </w:rPr>
        <w:t xml:space="preserve"> по выкройк</w:t>
      </w:r>
      <w:r>
        <w:rPr>
          <w:rFonts w:ascii="Times New Roman" w:eastAsia="Times New Roman" w:hAnsi="Times New Roman" w:cs="Times New Roman"/>
          <w:sz w:val="28"/>
          <w:szCs w:val="28"/>
        </w:rPr>
        <w:t>е,</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color w:val="000000" w:themeColor="text1"/>
          <w:sz w:val="28"/>
          <w:szCs w:val="28"/>
        </w:rPr>
        <w:t xml:space="preserve"> соединение  между собой отдельные мотивы</w:t>
      </w:r>
      <w:r>
        <w:rPr>
          <w:rFonts w:ascii="Times New Roman" w:eastAsia="Times New Roman" w:hAnsi="Times New Roman" w:cs="Times New Roman"/>
          <w:color w:val="000000" w:themeColor="text1"/>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90650F">
        <w:rPr>
          <w:rFonts w:ascii="Times New Roman" w:hAnsi="Times New Roman" w:cs="Times New Roman"/>
          <w:sz w:val="28"/>
          <w:szCs w:val="28"/>
        </w:rPr>
        <w:t>оформление изделия</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color w:val="000000" w:themeColor="text1"/>
          <w:spacing w:val="-4"/>
          <w:sz w:val="28"/>
          <w:szCs w:val="28"/>
          <w:bdr w:val="none" w:sz="0" w:space="0" w:color="auto" w:frame="1"/>
        </w:rPr>
        <w:t xml:space="preserve"> </w:t>
      </w:r>
      <w:r w:rsidRPr="00B14846">
        <w:rPr>
          <w:rFonts w:ascii="Times New Roman" w:eastAsia="Times New Roman" w:hAnsi="Times New Roman" w:cs="Times New Roman"/>
          <w:sz w:val="28"/>
          <w:szCs w:val="28"/>
        </w:rPr>
        <w:t xml:space="preserve"> </w:t>
      </w:r>
    </w:p>
    <w:p w:rsidR="00A547BF" w:rsidRDefault="00A547BF" w:rsidP="00A547B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и сшивание изделия</w:t>
      </w:r>
      <w:r w:rsidRPr="00B148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Влажно-тепловая обработка готового изделия</w:t>
      </w:r>
      <w:r>
        <w:rPr>
          <w:rFonts w:ascii="Times New Roman" w:eastAsia="Times New Roman" w:hAnsi="Times New Roman" w:cs="Times New Roman"/>
          <w:sz w:val="28"/>
          <w:szCs w:val="28"/>
        </w:rPr>
        <w:t>.</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27  часов</w:t>
      </w:r>
      <w:r w:rsidRPr="0090650F">
        <w:rPr>
          <w:rFonts w:ascii="Times New Roman" w:hAnsi="Times New Roman" w:cs="Times New Roman"/>
          <w:sz w:val="28"/>
          <w:szCs w:val="28"/>
          <w:u w:val="single"/>
        </w:rPr>
        <w:t>.</w:t>
      </w:r>
    </w:p>
    <w:p w:rsidR="00A547BF" w:rsidRDefault="00A547BF" w:rsidP="00A547BF">
      <w:pPr>
        <w:spacing w:line="240" w:lineRule="auto"/>
        <w:rPr>
          <w:rFonts w:ascii="Times New Roman" w:eastAsia="Times New Roman" w:hAnsi="Times New Roman" w:cs="Times New Roman"/>
          <w:sz w:val="28"/>
          <w:szCs w:val="28"/>
        </w:rPr>
      </w:pPr>
    </w:p>
    <w:p w:rsidR="00A547BF" w:rsidRDefault="00A547BF" w:rsidP="00A547B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CD7770">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М</w:t>
      </w:r>
      <w:r>
        <w:rPr>
          <w:rFonts w:ascii="Times New Roman" w:eastAsia="Times New Roman" w:hAnsi="Times New Roman" w:cs="Times New Roman"/>
          <w:sz w:val="28"/>
          <w:szCs w:val="28"/>
        </w:rPr>
        <w:t>одель № 4</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 xml:space="preserve"> «Ажурный </w:t>
      </w:r>
      <w:r>
        <w:rPr>
          <w:rFonts w:ascii="Times New Roman" w:hAnsi="Times New Roman" w:cs="Times New Roman"/>
          <w:sz w:val="28"/>
          <w:szCs w:val="28"/>
        </w:rPr>
        <w:t xml:space="preserve">сарафан». </w:t>
      </w:r>
      <w:r w:rsidRPr="00B14846">
        <w:rPr>
          <w:rFonts w:ascii="Times New Roman" w:eastAsia="Times New Roman" w:hAnsi="Times New Roman" w:cs="Times New Roman"/>
          <w:color w:val="000000" w:themeColor="text1"/>
          <w:spacing w:val="-4"/>
          <w:sz w:val="28"/>
          <w:szCs w:val="28"/>
          <w:bdr w:val="none" w:sz="0" w:space="0" w:color="auto" w:frame="1"/>
        </w:rPr>
        <w:t>Конструирование:</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снятие мерок</w:t>
      </w:r>
      <w:r w:rsidRPr="00B14846">
        <w:rPr>
          <w:rFonts w:ascii="Times New Roman" w:eastAsia="Times New Roman" w:hAnsi="Times New Roman" w:cs="Times New Roman"/>
          <w:color w:val="000000" w:themeColor="text1"/>
          <w:sz w:val="28"/>
          <w:szCs w:val="28"/>
        </w:rPr>
        <w:t>,</w:t>
      </w:r>
      <w:r w:rsidRPr="00B14846">
        <w:rPr>
          <w:rFonts w:ascii="Times New Roman" w:eastAsia="Times New Roman" w:hAnsi="Times New Roman" w:cs="Times New Roman"/>
          <w:color w:val="000000" w:themeColor="text1"/>
          <w:spacing w:val="-3"/>
          <w:sz w:val="28"/>
          <w:szCs w:val="28"/>
          <w:bdr w:val="none" w:sz="0" w:space="0" w:color="auto" w:frame="1"/>
        </w:rPr>
        <w:t xml:space="preserve"> построение чертежа выкройки</w:t>
      </w:r>
      <w:r w:rsidRPr="00B1484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с</w:t>
      </w:r>
      <w:r w:rsidRPr="00B14846">
        <w:rPr>
          <w:rFonts w:ascii="Times New Roman" w:eastAsia="Times New Roman" w:hAnsi="Times New Roman" w:cs="Times New Roman"/>
          <w:sz w:val="28"/>
          <w:szCs w:val="28"/>
        </w:rPr>
        <w:t>хема</w:t>
      </w:r>
      <w:r w:rsidRPr="00B14846">
        <w:rPr>
          <w:rFonts w:ascii="Times New Roman" w:eastAsia="Times New Roman" w:hAnsi="Times New Roman" w:cs="Times New Roman"/>
          <w:color w:val="000000" w:themeColor="text1"/>
          <w:sz w:val="28"/>
          <w:szCs w:val="28"/>
        </w:rPr>
        <w:t xml:space="preserve"> вязание</w:t>
      </w:r>
      <w:r>
        <w:rPr>
          <w:rFonts w:ascii="Times New Roman" w:eastAsia="Times New Roman" w:hAnsi="Times New Roman" w:cs="Times New Roman"/>
          <w:sz w:val="28"/>
          <w:szCs w:val="28"/>
        </w:rPr>
        <w:t xml:space="preserve"> изделия</w:t>
      </w:r>
      <w:r w:rsidRPr="00B14846">
        <w:rPr>
          <w:rFonts w:ascii="Times New Roman" w:eastAsia="Times New Roman" w:hAnsi="Times New Roman" w:cs="Times New Roman"/>
          <w:sz w:val="28"/>
          <w:szCs w:val="28"/>
        </w:rPr>
        <w:t xml:space="preserve"> по выкройк</w:t>
      </w:r>
      <w:r>
        <w:rPr>
          <w:rFonts w:ascii="Times New Roman" w:eastAsia="Times New Roman" w:hAnsi="Times New Roman" w:cs="Times New Roman"/>
          <w:sz w:val="28"/>
          <w:szCs w:val="28"/>
        </w:rPr>
        <w:t>е.</w:t>
      </w:r>
      <w:r w:rsidRPr="0090650F">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Влажно-тепловая обработка готового изделия</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29  часов</w:t>
      </w:r>
      <w:r w:rsidRPr="0090650F">
        <w:rPr>
          <w:rFonts w:ascii="Times New Roman" w:hAnsi="Times New Roman" w:cs="Times New Roman"/>
          <w:sz w:val="28"/>
          <w:szCs w:val="28"/>
          <w:u w:val="single"/>
        </w:rPr>
        <w:t>.</w:t>
      </w:r>
    </w:p>
    <w:p w:rsidR="00A547BF" w:rsidRDefault="00A547BF" w:rsidP="00A547BF">
      <w:pPr>
        <w:spacing w:line="240" w:lineRule="auto"/>
        <w:rPr>
          <w:rFonts w:ascii="Times New Roman" w:eastAsia="Times New Roman" w:hAnsi="Times New Roman" w:cs="Times New Roman"/>
          <w:sz w:val="28"/>
          <w:szCs w:val="28"/>
        </w:rPr>
      </w:pPr>
    </w:p>
    <w:p w:rsidR="00A547BF" w:rsidRDefault="00A547BF" w:rsidP="00A547B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B51329">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Модель № </w:t>
      </w:r>
      <w:r>
        <w:rPr>
          <w:rFonts w:ascii="Times New Roman" w:eastAsia="Times New Roman" w:hAnsi="Times New Roman" w:cs="Times New Roman"/>
          <w:sz w:val="28"/>
          <w:szCs w:val="28"/>
        </w:rPr>
        <w:t xml:space="preserve"> 5</w:t>
      </w:r>
      <w:r w:rsidRPr="00B14846">
        <w:rPr>
          <w:rFonts w:ascii="Times New Roman" w:eastAsia="Times New Roman" w:hAnsi="Times New Roman" w:cs="Times New Roman"/>
          <w:sz w:val="28"/>
          <w:szCs w:val="28"/>
        </w:rPr>
        <w:t xml:space="preserve"> Изделие </w:t>
      </w:r>
      <w:r>
        <w:rPr>
          <w:rFonts w:ascii="Times New Roman" w:eastAsia="Times New Roman" w:hAnsi="Times New Roman" w:cs="Times New Roman"/>
          <w:sz w:val="28"/>
          <w:szCs w:val="28"/>
        </w:rPr>
        <w:t>«</w:t>
      </w:r>
      <w:r w:rsidRPr="0090650F">
        <w:rPr>
          <w:rFonts w:ascii="Times New Roman" w:hAnsi="Times New Roman" w:cs="Times New Roman"/>
          <w:sz w:val="28"/>
          <w:szCs w:val="28"/>
        </w:rPr>
        <w:t xml:space="preserve">Топик  </w:t>
      </w:r>
      <w:r>
        <w:rPr>
          <w:rFonts w:ascii="Times New Roman" w:hAnsi="Times New Roman" w:cs="Times New Roman"/>
          <w:sz w:val="28"/>
          <w:szCs w:val="28"/>
        </w:rPr>
        <w:t>для девочки».</w:t>
      </w:r>
      <w:r w:rsidRPr="00B14846">
        <w:rPr>
          <w:rFonts w:ascii="Times New Roman" w:eastAsia="Times New Roman" w:hAnsi="Times New Roman" w:cs="Times New Roman"/>
          <w:color w:val="000000" w:themeColor="text1"/>
          <w:spacing w:val="-4"/>
          <w:sz w:val="28"/>
          <w:szCs w:val="28"/>
          <w:bdr w:val="none" w:sz="0" w:space="0" w:color="auto" w:frame="1"/>
        </w:rPr>
        <w:t xml:space="preserve"> Конструирование:</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снятие мерок</w:t>
      </w:r>
      <w:r w:rsidRPr="00B14846">
        <w:rPr>
          <w:rFonts w:ascii="Times New Roman" w:eastAsia="Times New Roman" w:hAnsi="Times New Roman" w:cs="Times New Roman"/>
          <w:color w:val="000000" w:themeColor="text1"/>
          <w:sz w:val="28"/>
          <w:szCs w:val="28"/>
        </w:rPr>
        <w:t>,</w:t>
      </w:r>
      <w:r w:rsidRPr="00B14846">
        <w:rPr>
          <w:rFonts w:ascii="Times New Roman" w:eastAsia="Times New Roman" w:hAnsi="Times New Roman" w:cs="Times New Roman"/>
          <w:color w:val="000000" w:themeColor="text1"/>
          <w:spacing w:val="-3"/>
          <w:sz w:val="28"/>
          <w:szCs w:val="28"/>
          <w:bdr w:val="none" w:sz="0" w:space="0" w:color="auto" w:frame="1"/>
        </w:rPr>
        <w:t xml:space="preserve"> построение чертежа выкройки</w:t>
      </w:r>
      <w:r w:rsidRPr="00B1484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с</w:t>
      </w:r>
      <w:r w:rsidRPr="00B14846">
        <w:rPr>
          <w:rFonts w:ascii="Times New Roman" w:eastAsia="Times New Roman" w:hAnsi="Times New Roman" w:cs="Times New Roman"/>
          <w:sz w:val="28"/>
          <w:szCs w:val="28"/>
        </w:rPr>
        <w:t>хема</w:t>
      </w:r>
      <w:r w:rsidRPr="00B14846">
        <w:rPr>
          <w:rFonts w:ascii="Times New Roman" w:eastAsia="Times New Roman" w:hAnsi="Times New Roman" w:cs="Times New Roman"/>
          <w:color w:val="000000" w:themeColor="text1"/>
          <w:sz w:val="28"/>
          <w:szCs w:val="28"/>
        </w:rPr>
        <w:t xml:space="preserve"> вязание</w:t>
      </w:r>
      <w:r>
        <w:rPr>
          <w:rFonts w:ascii="Times New Roman" w:eastAsia="Times New Roman" w:hAnsi="Times New Roman" w:cs="Times New Roman"/>
          <w:sz w:val="28"/>
          <w:szCs w:val="28"/>
        </w:rPr>
        <w:t xml:space="preserve"> изделия</w:t>
      </w:r>
      <w:r w:rsidRPr="00B14846">
        <w:rPr>
          <w:rFonts w:ascii="Times New Roman" w:eastAsia="Times New Roman" w:hAnsi="Times New Roman" w:cs="Times New Roman"/>
          <w:sz w:val="28"/>
          <w:szCs w:val="28"/>
        </w:rPr>
        <w:t xml:space="preserve"> по выкройк</w:t>
      </w:r>
      <w:r>
        <w:rPr>
          <w:rFonts w:ascii="Times New Roman" w:eastAsia="Times New Roman" w:hAnsi="Times New Roman" w:cs="Times New Roman"/>
          <w:sz w:val="28"/>
          <w:szCs w:val="28"/>
        </w:rPr>
        <w:t>е.</w:t>
      </w:r>
      <w:r w:rsidRPr="0090650F">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Влажно-тепловая обработка готового изделия</w:t>
      </w:r>
      <w:r>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 xml:space="preserve">  </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15 часов</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p>
    <w:p w:rsidR="00A547BF" w:rsidRPr="00B51329" w:rsidRDefault="00A547BF" w:rsidP="00A547BF">
      <w:pPr>
        <w:spacing w:line="240" w:lineRule="auto"/>
        <w:rPr>
          <w:rFonts w:ascii="Times New Roman" w:eastAsia="Times New Roman" w:hAnsi="Times New Roman" w:cs="Times New Roman"/>
          <w:sz w:val="28"/>
          <w:szCs w:val="28"/>
          <w:u w:val="single"/>
        </w:rPr>
      </w:pPr>
      <w:r w:rsidRPr="00B51329">
        <w:rPr>
          <w:rFonts w:ascii="Times New Roman" w:eastAsia="Times New Roman" w:hAnsi="Times New Roman" w:cs="Times New Roman"/>
          <w:sz w:val="28"/>
          <w:szCs w:val="28"/>
          <w:u w:val="single"/>
        </w:rPr>
        <w:t>Раздел 5</w:t>
      </w:r>
      <w:r w:rsidRPr="00B51329">
        <w:rPr>
          <w:rFonts w:ascii="Times New Roman" w:hAnsi="Times New Roman" w:cs="Times New Roman"/>
          <w:sz w:val="28"/>
          <w:szCs w:val="28"/>
          <w:u w:val="single"/>
        </w:rPr>
        <w:t xml:space="preserve">    Вязание игрушек с помощью каркасной техники.</w:t>
      </w:r>
      <w:r>
        <w:rPr>
          <w:rFonts w:ascii="Times New Roman" w:hAnsi="Times New Roman" w:cs="Times New Roman"/>
          <w:sz w:val="28"/>
          <w:szCs w:val="28"/>
          <w:u w:val="single"/>
        </w:rPr>
        <w:t>-12 часов</w:t>
      </w:r>
    </w:p>
    <w:p w:rsidR="00A547BF" w:rsidRDefault="00A547BF" w:rsidP="00A547B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r>
        <w:rPr>
          <w:rFonts w:ascii="Times New Roman" w:eastAsia="Times New Roman" w:hAnsi="Times New Roman" w:cs="Times New Roman"/>
          <w:b/>
          <w:sz w:val="28"/>
          <w:szCs w:val="28"/>
        </w:rPr>
        <w:t xml:space="preserve"> </w:t>
      </w:r>
      <w:r w:rsidRPr="00930067">
        <w:rPr>
          <w:rFonts w:ascii="Times New Roman" w:hAnsi="Times New Roman" w:cs="Times New Roman"/>
          <w:sz w:val="28"/>
          <w:szCs w:val="28"/>
        </w:rPr>
        <w:t>Вязание игрушек с помощью каркасной техники.</w:t>
      </w:r>
    </w:p>
    <w:p w:rsidR="00A547BF" w:rsidRPr="00930067" w:rsidRDefault="00A547BF" w:rsidP="00A547BF">
      <w:pPr>
        <w:spacing w:line="240" w:lineRule="auto"/>
        <w:rPr>
          <w:rFonts w:ascii="Times New Roman" w:hAnsi="Times New Roman" w:cs="Times New Roman"/>
          <w:sz w:val="28"/>
          <w:szCs w:val="28"/>
        </w:rPr>
      </w:pPr>
      <w:r w:rsidRPr="00930067">
        <w:rPr>
          <w:rFonts w:ascii="Times New Roman" w:hAnsi="Times New Roman" w:cs="Times New Roman"/>
          <w:sz w:val="28"/>
          <w:szCs w:val="28"/>
        </w:rPr>
        <w:t>Принцип обвязки каркаса. Сборка деталей между собой. Правила обвязки каркасной техники.</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2 часа</w:t>
      </w:r>
      <w:r w:rsidRPr="0090650F">
        <w:rPr>
          <w:rFonts w:ascii="Times New Roman" w:hAnsi="Times New Roman" w:cs="Times New Roman"/>
          <w:sz w:val="28"/>
          <w:szCs w:val="28"/>
          <w:u w:val="single"/>
        </w:rPr>
        <w:t>.</w:t>
      </w:r>
    </w:p>
    <w:p w:rsidR="00A547BF" w:rsidRDefault="00A547BF" w:rsidP="00A547B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F86F36">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Модель №5.</w:t>
      </w:r>
      <w:r>
        <w:rPr>
          <w:rFonts w:ascii="Times New Roman" w:eastAsia="Times New Roman" w:hAnsi="Times New Roman" w:cs="Times New Roman"/>
          <w:sz w:val="28"/>
          <w:szCs w:val="28"/>
        </w:rPr>
        <w:t xml:space="preserve">Изделие </w:t>
      </w:r>
      <w:r w:rsidRPr="00B14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игрушка «</w:t>
      </w:r>
      <w:r w:rsidRPr="0090650F">
        <w:rPr>
          <w:rFonts w:ascii="Times New Roman" w:hAnsi="Times New Roman" w:cs="Times New Roman"/>
          <w:sz w:val="28"/>
          <w:szCs w:val="28"/>
        </w:rPr>
        <w:t>Пушистый зайчик</w:t>
      </w:r>
      <w:r>
        <w:rPr>
          <w:rFonts w:ascii="Times New Roman" w:hAnsi="Times New Roman" w:cs="Times New Roman"/>
          <w:sz w:val="28"/>
          <w:szCs w:val="28"/>
        </w:rPr>
        <w:t>».</w:t>
      </w:r>
      <w:r w:rsidRPr="00B14846">
        <w:rPr>
          <w:rFonts w:ascii="Times New Roman" w:eastAsia="Times New Roman" w:hAnsi="Times New Roman" w:cs="Times New Roman"/>
          <w:sz w:val="28"/>
          <w:szCs w:val="28"/>
        </w:rPr>
        <w:t xml:space="preserve"> Схема вязания изделия, вязание </w:t>
      </w:r>
      <w:r w:rsidRPr="00B14846">
        <w:rPr>
          <w:rFonts w:ascii="Times New Roman" w:eastAsia="Times New Roman" w:hAnsi="Times New Roman" w:cs="Times New Roman"/>
          <w:color w:val="000000"/>
          <w:sz w:val="28"/>
          <w:szCs w:val="28"/>
        </w:rPr>
        <w:t xml:space="preserve"> </w:t>
      </w:r>
      <w:r w:rsidRPr="00B14846">
        <w:rPr>
          <w:rFonts w:ascii="Times New Roman" w:eastAsia="Times New Roman" w:hAnsi="Times New Roman" w:cs="Times New Roman"/>
          <w:sz w:val="28"/>
          <w:szCs w:val="28"/>
        </w:rPr>
        <w:t xml:space="preserve">отдельных деталей изделия, </w:t>
      </w:r>
      <w:r w:rsidRPr="00B14846">
        <w:rPr>
          <w:rFonts w:ascii="Times New Roman" w:eastAsia="Times New Roman" w:hAnsi="Times New Roman" w:cs="Times New Roman"/>
          <w:color w:val="000000" w:themeColor="text1"/>
          <w:sz w:val="28"/>
          <w:szCs w:val="28"/>
        </w:rPr>
        <w:t>соединение деталей изделия  между собой.</w:t>
      </w:r>
    </w:p>
    <w:p w:rsidR="00A547BF" w:rsidRDefault="00A547BF" w:rsidP="00A547BF">
      <w:pPr>
        <w:spacing w:line="24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Теория – 1 час</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 xml:space="preserve"> Практика – 9 часов</w:t>
      </w:r>
      <w:r w:rsidRPr="0090650F">
        <w:rPr>
          <w:rFonts w:ascii="Times New Roman" w:hAnsi="Times New Roman" w:cs="Times New Roman"/>
          <w:sz w:val="28"/>
          <w:szCs w:val="28"/>
          <w:u w:val="single"/>
        </w:rPr>
        <w:t>.</w:t>
      </w:r>
    </w:p>
    <w:p w:rsidR="00A547BF" w:rsidRDefault="00A547BF" w:rsidP="00A547BF">
      <w:pPr>
        <w:spacing w:before="100" w:beforeAutospacing="1" w:line="240" w:lineRule="auto"/>
        <w:contextualSpacing/>
        <w:jc w:val="both"/>
        <w:outlineLvl w:val="0"/>
        <w:rPr>
          <w:rFonts w:ascii="Times New Roman" w:hAnsi="Times New Roman" w:cs="Times New Roman"/>
          <w:sz w:val="28"/>
          <w:szCs w:val="28"/>
          <w:u w:val="single"/>
        </w:rPr>
      </w:pPr>
    </w:p>
    <w:p w:rsidR="00A547BF" w:rsidRDefault="00A547BF" w:rsidP="00A547BF">
      <w:pPr>
        <w:spacing w:before="100" w:beforeAutospacing="1" w:line="240" w:lineRule="auto"/>
        <w:outlineLvl w:val="0"/>
        <w:rPr>
          <w:rFonts w:ascii="Times New Roman" w:hAnsi="Times New Roman"/>
          <w:sz w:val="28"/>
          <w:szCs w:val="28"/>
        </w:rPr>
      </w:pPr>
      <w:r>
        <w:rPr>
          <w:rFonts w:ascii="Times New Roman" w:eastAsia="Times New Roman" w:hAnsi="Times New Roman" w:cs="Times New Roman"/>
          <w:sz w:val="28"/>
          <w:szCs w:val="28"/>
          <w:u w:val="single"/>
        </w:rPr>
        <w:t>Раздел 6</w:t>
      </w:r>
      <w:r w:rsidRPr="00A8268F">
        <w:rPr>
          <w:rFonts w:ascii="Times New Roman" w:eastAsia="Times New Roman" w:hAnsi="Times New Roman" w:cs="Times New Roman"/>
          <w:sz w:val="28"/>
          <w:szCs w:val="28"/>
          <w:u w:val="single"/>
        </w:rPr>
        <w:t>. Диагностический этап. Экскурсии. Выставка работ учащихся.</w:t>
      </w:r>
      <w:r w:rsidRPr="00A8268F">
        <w:rPr>
          <w:rFonts w:ascii="Times New Roman" w:hAnsi="Times New Roman"/>
          <w:sz w:val="28"/>
          <w:szCs w:val="28"/>
        </w:rPr>
        <w:t xml:space="preserve"> </w:t>
      </w:r>
      <w:r>
        <w:rPr>
          <w:rFonts w:ascii="Times New Roman" w:hAnsi="Times New Roman"/>
          <w:sz w:val="28"/>
          <w:szCs w:val="28"/>
        </w:rPr>
        <w:t>– 14 часов.</w:t>
      </w:r>
    </w:p>
    <w:p w:rsidR="00A547BF" w:rsidRDefault="00A547BF" w:rsidP="00A547BF">
      <w:pPr>
        <w:spacing w:before="100" w:beforeAutospacing="1" w:line="240" w:lineRule="auto"/>
        <w:outlineLvl w:val="0"/>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eastAsia="Times New Roman" w:hAnsi="Times New Roman" w:cs="Times New Roman"/>
          <w:sz w:val="28"/>
          <w:szCs w:val="28"/>
        </w:rPr>
        <w:t xml:space="preserve">6.1 </w:t>
      </w:r>
      <w:r w:rsidRPr="00B14846">
        <w:rPr>
          <w:rFonts w:ascii="Times New Roman" w:eastAsia="Times New Roman" w:hAnsi="Times New Roman" w:cs="Times New Roman"/>
          <w:sz w:val="28"/>
          <w:szCs w:val="28"/>
        </w:rPr>
        <w:t>Диагностический этап.</w:t>
      </w:r>
      <w:r w:rsidRPr="00A8268F">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Диа</w:t>
      </w:r>
      <w:r>
        <w:rPr>
          <w:rFonts w:ascii="Times New Roman" w:eastAsia="Times New Roman" w:hAnsi="Times New Roman" w:cs="Times New Roman"/>
          <w:sz w:val="28"/>
          <w:szCs w:val="28"/>
        </w:rPr>
        <w:t xml:space="preserve">гностика ЗУН, </w:t>
      </w:r>
      <w:proofErr w:type="gramStart"/>
      <w:r>
        <w:rPr>
          <w:rFonts w:ascii="Times New Roman" w:eastAsia="Times New Roman" w:hAnsi="Times New Roman" w:cs="Times New Roman"/>
          <w:sz w:val="28"/>
          <w:szCs w:val="28"/>
        </w:rPr>
        <w:t>приобретенных</w:t>
      </w:r>
      <w:proofErr w:type="gramEnd"/>
      <w:r>
        <w:rPr>
          <w:rFonts w:ascii="Times New Roman" w:eastAsia="Times New Roman" w:hAnsi="Times New Roman" w:cs="Times New Roman"/>
          <w:sz w:val="28"/>
          <w:szCs w:val="28"/>
        </w:rPr>
        <w:t xml:space="preserve"> за 3</w:t>
      </w:r>
      <w:r w:rsidRPr="00B14846">
        <w:rPr>
          <w:rFonts w:ascii="Times New Roman" w:eastAsia="Times New Roman" w:hAnsi="Times New Roman" w:cs="Times New Roman"/>
          <w:sz w:val="28"/>
          <w:szCs w:val="28"/>
        </w:rPr>
        <w:t xml:space="preserve"> – </w:t>
      </w:r>
      <w:proofErr w:type="spellStart"/>
      <w:r w:rsidRPr="00B14846">
        <w:rPr>
          <w:rFonts w:ascii="Times New Roman" w:eastAsia="Times New Roman" w:hAnsi="Times New Roman" w:cs="Times New Roman"/>
          <w:sz w:val="28"/>
          <w:szCs w:val="28"/>
        </w:rPr>
        <w:t>й</w:t>
      </w:r>
      <w:proofErr w:type="spellEnd"/>
      <w:r w:rsidRPr="00B14846">
        <w:rPr>
          <w:rFonts w:ascii="Times New Roman" w:eastAsia="Times New Roman" w:hAnsi="Times New Roman" w:cs="Times New Roman"/>
          <w:sz w:val="28"/>
          <w:szCs w:val="28"/>
        </w:rPr>
        <w:t xml:space="preserve"> год обучения   (промежуточная  аттестации).</w:t>
      </w:r>
    </w:p>
    <w:p w:rsidR="00A547BF" w:rsidRPr="00442FC8" w:rsidRDefault="00A547BF" w:rsidP="00A547BF">
      <w:pPr>
        <w:pStyle w:val="a4"/>
        <w:spacing w:line="240" w:lineRule="auto"/>
        <w:ind w:left="0"/>
        <w:outlineLvl w:val="0"/>
        <w:rPr>
          <w:rFonts w:ascii="Times New Roman" w:hAnsi="Times New Roman"/>
          <w:sz w:val="28"/>
          <w:szCs w:val="28"/>
          <w:u w:val="single"/>
        </w:rPr>
      </w:pPr>
      <w:r>
        <w:rPr>
          <w:rFonts w:ascii="Times New Roman" w:hAnsi="Times New Roman"/>
          <w:sz w:val="28"/>
          <w:szCs w:val="28"/>
          <w:u w:val="single"/>
        </w:rPr>
        <w:t>Теория – 2 часа</w:t>
      </w:r>
      <w:r w:rsidRPr="00442FC8">
        <w:rPr>
          <w:rFonts w:ascii="Times New Roman" w:hAnsi="Times New Roman"/>
          <w:sz w:val="28"/>
          <w:szCs w:val="28"/>
          <w:u w:val="single"/>
        </w:rPr>
        <w:t>.</w:t>
      </w:r>
    </w:p>
    <w:p w:rsidR="00A547BF" w:rsidRPr="00A8268F" w:rsidRDefault="00A547BF" w:rsidP="00A547BF">
      <w:pPr>
        <w:spacing w:before="100" w:beforeAutospacing="1" w:line="240" w:lineRule="auto"/>
        <w:outlineLvl w:val="0"/>
        <w:rPr>
          <w:rFonts w:ascii="Times New Roman" w:hAnsi="Times New Roman"/>
          <w:sz w:val="28"/>
          <w:szCs w:val="28"/>
        </w:rPr>
      </w:pPr>
      <w:r>
        <w:rPr>
          <w:rFonts w:ascii="Times New Roman" w:hAnsi="Times New Roman"/>
          <w:sz w:val="28"/>
          <w:szCs w:val="28"/>
        </w:rPr>
        <w:t>6.2</w:t>
      </w:r>
      <w:r w:rsidRPr="00A8268F">
        <w:rPr>
          <w:rFonts w:ascii="Times New Roman" w:eastAsia="Times New Roman" w:hAnsi="Times New Roman" w:cs="Times New Roman"/>
          <w:sz w:val="28"/>
          <w:szCs w:val="28"/>
        </w:rPr>
        <w:t xml:space="preserve"> </w:t>
      </w:r>
      <w:r w:rsidRPr="00B14846">
        <w:rPr>
          <w:rFonts w:ascii="Times New Roman" w:eastAsia="Times New Roman" w:hAnsi="Times New Roman" w:cs="Times New Roman"/>
          <w:sz w:val="28"/>
          <w:szCs w:val="28"/>
        </w:rPr>
        <w:t>Экскурсии</w:t>
      </w:r>
      <w:r>
        <w:rPr>
          <w:rFonts w:ascii="Times New Roman" w:eastAsia="Times New Roman" w:hAnsi="Times New Roman" w:cs="Times New Roman"/>
          <w:sz w:val="28"/>
          <w:szCs w:val="28"/>
        </w:rPr>
        <w:t>.</w:t>
      </w:r>
    </w:p>
    <w:p w:rsidR="00A547BF" w:rsidRDefault="00A547BF" w:rsidP="00A547BF">
      <w:pPr>
        <w:spacing w:before="100" w:beforeAutospacing="1" w:line="240" w:lineRule="auto"/>
        <w:outlineLvl w:val="0"/>
        <w:rPr>
          <w:rFonts w:ascii="Times New Roman" w:hAnsi="Times New Roman"/>
          <w:sz w:val="28"/>
          <w:szCs w:val="28"/>
          <w:u w:val="single"/>
        </w:rPr>
      </w:pPr>
      <w:r>
        <w:rPr>
          <w:rFonts w:ascii="Times New Roman" w:hAnsi="Times New Roman"/>
          <w:sz w:val="28"/>
          <w:szCs w:val="28"/>
          <w:u w:val="single"/>
        </w:rPr>
        <w:t>Практика – 6 часов.</w:t>
      </w:r>
    </w:p>
    <w:p w:rsidR="00A547BF" w:rsidRPr="00A8268F" w:rsidRDefault="00A547BF" w:rsidP="00A547BF">
      <w:pPr>
        <w:spacing w:before="100" w:beforeAutospacing="1" w:line="240" w:lineRule="auto"/>
        <w:outlineLvl w:val="0"/>
        <w:rPr>
          <w:rFonts w:ascii="Times New Roman" w:hAnsi="Times New Roman"/>
          <w:sz w:val="28"/>
          <w:szCs w:val="28"/>
        </w:rPr>
      </w:pPr>
      <w:r>
        <w:rPr>
          <w:rFonts w:ascii="Times New Roman" w:hAnsi="Times New Roman"/>
          <w:sz w:val="28"/>
          <w:szCs w:val="28"/>
        </w:rPr>
        <w:t xml:space="preserve"> 6</w:t>
      </w:r>
      <w:r w:rsidRPr="00A8268F">
        <w:rPr>
          <w:rFonts w:ascii="Times New Roman" w:hAnsi="Times New Roman"/>
          <w:sz w:val="28"/>
          <w:szCs w:val="28"/>
        </w:rPr>
        <w:t>.3</w:t>
      </w:r>
      <w:r>
        <w:rPr>
          <w:rFonts w:ascii="Times New Roman" w:hAnsi="Times New Roman"/>
          <w:sz w:val="28"/>
          <w:szCs w:val="28"/>
        </w:rPr>
        <w:t xml:space="preserve"> </w:t>
      </w:r>
      <w:r w:rsidRPr="00B14846">
        <w:rPr>
          <w:rFonts w:ascii="Times New Roman" w:eastAsia="Times New Roman" w:hAnsi="Times New Roman" w:cs="Times New Roman"/>
          <w:sz w:val="28"/>
          <w:szCs w:val="28"/>
        </w:rPr>
        <w:t>Итоговое занятие. Выставка работ учащихся.</w:t>
      </w:r>
    </w:p>
    <w:p w:rsidR="00A547BF" w:rsidRDefault="00A547BF" w:rsidP="00A547BF">
      <w:pPr>
        <w:spacing w:before="100" w:beforeAutospacing="1" w:line="240" w:lineRule="auto"/>
        <w:outlineLvl w:val="0"/>
        <w:rPr>
          <w:rFonts w:ascii="Times New Roman" w:hAnsi="Times New Roman"/>
          <w:sz w:val="28"/>
          <w:szCs w:val="28"/>
          <w:u w:val="single"/>
        </w:rPr>
      </w:pPr>
      <w:r>
        <w:rPr>
          <w:rFonts w:ascii="Times New Roman" w:hAnsi="Times New Roman"/>
          <w:sz w:val="28"/>
          <w:szCs w:val="28"/>
          <w:u w:val="single"/>
        </w:rPr>
        <w:t>Практика – 6 часов.</w:t>
      </w:r>
    </w:p>
    <w:p w:rsidR="00A547BF" w:rsidRDefault="00A547BF" w:rsidP="003D3327">
      <w:pPr>
        <w:pStyle w:val="a4"/>
        <w:spacing w:before="2" w:after="2" w:line="240" w:lineRule="auto"/>
        <w:ind w:left="0"/>
        <w:jc w:val="center"/>
        <w:rPr>
          <w:rFonts w:ascii="Times New Roman" w:hAnsi="Times New Roman"/>
          <w:b/>
          <w:sz w:val="28"/>
          <w:szCs w:val="28"/>
        </w:rPr>
      </w:pPr>
    </w:p>
    <w:p w:rsidR="00A547BF" w:rsidRDefault="00A547BF" w:rsidP="003D3327">
      <w:pPr>
        <w:pStyle w:val="a4"/>
        <w:spacing w:before="2" w:after="2" w:line="240" w:lineRule="auto"/>
        <w:ind w:left="0"/>
        <w:jc w:val="center"/>
        <w:rPr>
          <w:rFonts w:ascii="Times New Roman" w:hAnsi="Times New Roman"/>
          <w:b/>
          <w:sz w:val="28"/>
          <w:szCs w:val="28"/>
        </w:rPr>
      </w:pPr>
    </w:p>
    <w:p w:rsidR="00A547BF" w:rsidRDefault="00A547BF" w:rsidP="003D3327">
      <w:pPr>
        <w:pStyle w:val="a4"/>
        <w:spacing w:before="2" w:after="2" w:line="240" w:lineRule="auto"/>
        <w:ind w:left="0"/>
        <w:jc w:val="center"/>
        <w:rPr>
          <w:rFonts w:ascii="Times New Roman" w:hAnsi="Times New Roman"/>
          <w:b/>
          <w:sz w:val="28"/>
          <w:szCs w:val="28"/>
        </w:rPr>
      </w:pPr>
    </w:p>
    <w:p w:rsidR="00A547BF" w:rsidRDefault="00A547BF" w:rsidP="003D3327">
      <w:pPr>
        <w:pStyle w:val="a4"/>
        <w:spacing w:before="2" w:after="2" w:line="240" w:lineRule="auto"/>
        <w:ind w:left="0"/>
        <w:jc w:val="center"/>
        <w:rPr>
          <w:rFonts w:ascii="Times New Roman" w:hAnsi="Times New Roman"/>
          <w:b/>
          <w:sz w:val="28"/>
          <w:szCs w:val="28"/>
        </w:rPr>
      </w:pPr>
    </w:p>
    <w:p w:rsidR="00A547BF" w:rsidRDefault="00A547BF" w:rsidP="003D3327">
      <w:pPr>
        <w:pStyle w:val="a4"/>
        <w:spacing w:before="2" w:after="2" w:line="240" w:lineRule="auto"/>
        <w:ind w:left="0"/>
        <w:jc w:val="center"/>
        <w:rPr>
          <w:rFonts w:ascii="Times New Roman" w:hAnsi="Times New Roman"/>
          <w:b/>
          <w:sz w:val="28"/>
          <w:szCs w:val="28"/>
        </w:rPr>
      </w:pPr>
    </w:p>
    <w:p w:rsidR="00A547BF" w:rsidRDefault="00A547BF" w:rsidP="003D3327">
      <w:pPr>
        <w:pStyle w:val="a4"/>
        <w:spacing w:before="2" w:after="2" w:line="240" w:lineRule="auto"/>
        <w:ind w:left="0"/>
        <w:jc w:val="center"/>
        <w:rPr>
          <w:rFonts w:ascii="Times New Roman" w:hAnsi="Times New Roman"/>
          <w:b/>
          <w:sz w:val="28"/>
          <w:szCs w:val="28"/>
        </w:rPr>
      </w:pPr>
    </w:p>
    <w:p w:rsidR="00A547BF" w:rsidRDefault="00A547BF" w:rsidP="003D3327">
      <w:pPr>
        <w:pStyle w:val="a4"/>
        <w:spacing w:before="2" w:after="2" w:line="240" w:lineRule="auto"/>
        <w:ind w:left="0"/>
        <w:jc w:val="center"/>
        <w:rPr>
          <w:rFonts w:ascii="Times New Roman" w:hAnsi="Times New Roman"/>
          <w:b/>
          <w:sz w:val="28"/>
          <w:szCs w:val="28"/>
        </w:rPr>
      </w:pPr>
    </w:p>
    <w:p w:rsidR="00A547BF" w:rsidRDefault="00A547BF" w:rsidP="003D3327">
      <w:pPr>
        <w:pStyle w:val="a4"/>
        <w:spacing w:before="2" w:after="2" w:line="240" w:lineRule="auto"/>
        <w:ind w:left="0"/>
        <w:jc w:val="center"/>
        <w:rPr>
          <w:rFonts w:ascii="Times New Roman" w:hAnsi="Times New Roman"/>
          <w:b/>
          <w:sz w:val="28"/>
          <w:szCs w:val="28"/>
        </w:rPr>
      </w:pPr>
    </w:p>
    <w:p w:rsidR="00A547BF" w:rsidRPr="00122545" w:rsidRDefault="00A547BF" w:rsidP="003D3327">
      <w:pPr>
        <w:pStyle w:val="a4"/>
        <w:spacing w:before="2" w:after="2" w:line="240" w:lineRule="auto"/>
        <w:ind w:left="0"/>
        <w:jc w:val="center"/>
        <w:rPr>
          <w:rFonts w:ascii="Times New Roman" w:hAnsi="Times New Roman"/>
          <w:b/>
          <w:sz w:val="28"/>
          <w:szCs w:val="28"/>
        </w:rPr>
      </w:pPr>
    </w:p>
    <w:p w:rsidR="003D3327" w:rsidRPr="00122545" w:rsidRDefault="003D3327" w:rsidP="003D3327">
      <w:pPr>
        <w:pStyle w:val="a4"/>
        <w:spacing w:before="2" w:after="2" w:line="240" w:lineRule="auto"/>
        <w:ind w:left="0"/>
        <w:jc w:val="center"/>
        <w:rPr>
          <w:rFonts w:ascii="Times New Roman" w:hAnsi="Times New Roman"/>
          <w:b/>
          <w:sz w:val="28"/>
          <w:szCs w:val="28"/>
        </w:rPr>
      </w:pPr>
    </w:p>
    <w:p w:rsidR="003D3327" w:rsidRDefault="003D3327" w:rsidP="003D3327">
      <w:pPr>
        <w:spacing w:line="240" w:lineRule="auto"/>
        <w:jc w:val="center"/>
        <w:outlineLvl w:val="0"/>
        <w:rPr>
          <w:rFonts w:ascii="Times New Roman" w:hAnsi="Times New Roman"/>
          <w:sz w:val="28"/>
          <w:szCs w:val="28"/>
        </w:rPr>
      </w:pPr>
      <w:r>
        <w:rPr>
          <w:rFonts w:ascii="Times New Roman" w:hAnsi="Times New Roman"/>
          <w:b/>
          <w:sz w:val="28"/>
          <w:szCs w:val="28"/>
        </w:rPr>
        <w:lastRenderedPageBreak/>
        <w:t>М</w:t>
      </w:r>
      <w:r w:rsidRPr="00E85CB8">
        <w:rPr>
          <w:rFonts w:ascii="Times New Roman" w:hAnsi="Times New Roman"/>
          <w:b/>
          <w:sz w:val="28"/>
          <w:szCs w:val="28"/>
        </w:rPr>
        <w:t>етодическое обеспечение</w:t>
      </w:r>
      <w:r w:rsidRPr="00E85CB8">
        <w:rPr>
          <w:rFonts w:ascii="Times New Roman" w:hAnsi="Times New Roman"/>
          <w:sz w:val="28"/>
          <w:szCs w:val="28"/>
        </w:rPr>
        <w:t>:</w:t>
      </w:r>
    </w:p>
    <w:p w:rsidR="003D3327" w:rsidRDefault="003D3327" w:rsidP="003D3327">
      <w:pPr>
        <w:spacing w:before="2" w:after="2" w:line="360" w:lineRule="auto"/>
        <w:outlineLvl w:val="0"/>
        <w:rPr>
          <w:rFonts w:ascii="Times New Roman" w:hAnsi="Times New Roman"/>
          <w:color w:val="000000"/>
          <w:sz w:val="28"/>
          <w:szCs w:val="28"/>
        </w:rPr>
      </w:pPr>
      <w:r>
        <w:rPr>
          <w:rFonts w:ascii="Times New Roman" w:hAnsi="Times New Roman"/>
          <w:color w:val="000000"/>
          <w:sz w:val="28"/>
          <w:szCs w:val="28"/>
        </w:rPr>
        <w:t>Т</w:t>
      </w:r>
      <w:r w:rsidRPr="00944C9E">
        <w:rPr>
          <w:rFonts w:ascii="Times New Roman" w:hAnsi="Times New Roman"/>
          <w:color w:val="000000"/>
          <w:sz w:val="28"/>
          <w:szCs w:val="28"/>
        </w:rPr>
        <w:t>радиционные методы обучения:</w:t>
      </w:r>
    </w:p>
    <w:p w:rsidR="003D3327" w:rsidRDefault="003D3327" w:rsidP="003D3327">
      <w:pPr>
        <w:spacing w:before="2" w:after="2" w:line="360" w:lineRule="auto"/>
        <w:outlineLvl w:val="0"/>
        <w:rPr>
          <w:rFonts w:ascii="Times New Roman" w:hAnsi="Times New Roman"/>
          <w:color w:val="000000"/>
          <w:sz w:val="28"/>
          <w:szCs w:val="28"/>
        </w:rPr>
      </w:pPr>
      <w:r>
        <w:rPr>
          <w:rFonts w:ascii="Times New Roman" w:hAnsi="Times New Roman"/>
          <w:color w:val="000000"/>
          <w:sz w:val="28"/>
          <w:szCs w:val="28"/>
        </w:rPr>
        <w:t>- объяснение;</w:t>
      </w:r>
      <w:r w:rsidRPr="00944C9E">
        <w:rPr>
          <w:rFonts w:ascii="Times New Roman" w:hAnsi="Times New Roman"/>
          <w:color w:val="000000"/>
          <w:sz w:val="28"/>
          <w:szCs w:val="28"/>
        </w:rPr>
        <w:t xml:space="preserve"> </w:t>
      </w:r>
    </w:p>
    <w:p w:rsidR="003D3327" w:rsidRDefault="003D3327" w:rsidP="003D3327">
      <w:pPr>
        <w:spacing w:before="2" w:after="2" w:line="360" w:lineRule="auto"/>
        <w:outlineLvl w:val="0"/>
        <w:rPr>
          <w:rFonts w:ascii="Times New Roman" w:hAnsi="Times New Roman"/>
          <w:color w:val="000000"/>
          <w:sz w:val="28"/>
          <w:szCs w:val="28"/>
        </w:rPr>
      </w:pPr>
      <w:r>
        <w:rPr>
          <w:rFonts w:ascii="Times New Roman" w:hAnsi="Times New Roman"/>
          <w:color w:val="000000"/>
          <w:sz w:val="28"/>
          <w:szCs w:val="28"/>
        </w:rPr>
        <w:t>-показ;</w:t>
      </w:r>
      <w:r w:rsidRPr="00944C9E">
        <w:rPr>
          <w:rFonts w:ascii="Times New Roman" w:hAnsi="Times New Roman"/>
          <w:color w:val="000000"/>
          <w:sz w:val="28"/>
          <w:szCs w:val="28"/>
        </w:rPr>
        <w:t xml:space="preserve"> </w:t>
      </w:r>
    </w:p>
    <w:p w:rsidR="003D3327" w:rsidRDefault="003D3327" w:rsidP="003D3327">
      <w:pPr>
        <w:spacing w:before="2" w:after="2" w:line="360" w:lineRule="auto"/>
        <w:outlineLvl w:val="0"/>
        <w:rPr>
          <w:rFonts w:ascii="Times New Roman" w:hAnsi="Times New Roman"/>
          <w:color w:val="000000"/>
          <w:sz w:val="28"/>
          <w:szCs w:val="28"/>
        </w:rPr>
      </w:pPr>
      <w:r>
        <w:rPr>
          <w:rFonts w:ascii="Times New Roman" w:hAnsi="Times New Roman"/>
          <w:color w:val="000000"/>
          <w:sz w:val="28"/>
          <w:szCs w:val="28"/>
        </w:rPr>
        <w:t>-</w:t>
      </w:r>
      <w:r w:rsidRPr="00944C9E">
        <w:rPr>
          <w:rFonts w:ascii="Times New Roman" w:hAnsi="Times New Roman"/>
          <w:color w:val="000000"/>
          <w:sz w:val="28"/>
          <w:szCs w:val="28"/>
        </w:rPr>
        <w:t>практическо</w:t>
      </w:r>
      <w:r>
        <w:rPr>
          <w:rFonts w:ascii="Times New Roman" w:hAnsi="Times New Roman"/>
          <w:color w:val="000000"/>
          <w:sz w:val="28"/>
          <w:szCs w:val="28"/>
        </w:rPr>
        <w:t>е закрепление полученных знаний;</w:t>
      </w:r>
      <w:r w:rsidRPr="00944C9E">
        <w:rPr>
          <w:rFonts w:ascii="Times New Roman" w:hAnsi="Times New Roman"/>
          <w:color w:val="000000"/>
          <w:sz w:val="28"/>
          <w:szCs w:val="28"/>
        </w:rPr>
        <w:t xml:space="preserve"> </w:t>
      </w:r>
    </w:p>
    <w:p w:rsidR="003D3327" w:rsidRPr="00944C9E" w:rsidRDefault="003D3327" w:rsidP="003D3327">
      <w:pPr>
        <w:spacing w:before="2" w:after="2" w:line="360" w:lineRule="auto"/>
        <w:outlineLvl w:val="0"/>
        <w:rPr>
          <w:rFonts w:ascii="Times New Roman" w:hAnsi="Times New Roman"/>
          <w:sz w:val="28"/>
          <w:szCs w:val="28"/>
        </w:rPr>
      </w:pPr>
      <w:r>
        <w:rPr>
          <w:rFonts w:ascii="Times New Roman" w:hAnsi="Times New Roman"/>
          <w:color w:val="000000"/>
          <w:sz w:val="28"/>
          <w:szCs w:val="28"/>
        </w:rPr>
        <w:t>-</w:t>
      </w:r>
      <w:r w:rsidRPr="00944C9E">
        <w:rPr>
          <w:rFonts w:ascii="Times New Roman" w:hAnsi="Times New Roman"/>
          <w:color w:val="000000"/>
          <w:sz w:val="28"/>
          <w:szCs w:val="28"/>
        </w:rPr>
        <w:t>использование схем, рисунков, готовых изделий.</w:t>
      </w:r>
    </w:p>
    <w:p w:rsidR="003D3327" w:rsidRPr="00122545" w:rsidRDefault="003D3327" w:rsidP="003D3327">
      <w:pPr>
        <w:spacing w:line="240" w:lineRule="auto"/>
        <w:rPr>
          <w:rFonts w:ascii="Times New Roman" w:hAnsi="Times New Roman"/>
          <w:sz w:val="28"/>
          <w:szCs w:val="28"/>
        </w:rPr>
      </w:pPr>
      <w:r w:rsidRPr="00122545">
        <w:rPr>
          <w:rFonts w:ascii="Times New Roman" w:hAnsi="Times New Roman"/>
          <w:sz w:val="28"/>
          <w:szCs w:val="28"/>
        </w:rPr>
        <w:t>Форма проведения занятий:</w:t>
      </w:r>
    </w:p>
    <w:p w:rsidR="003D3327" w:rsidRPr="00122545" w:rsidRDefault="003D3327" w:rsidP="008E75C5">
      <w:pPr>
        <w:numPr>
          <w:ilvl w:val="0"/>
          <w:numId w:val="37"/>
        </w:numPr>
        <w:tabs>
          <w:tab w:val="clear" w:pos="1260"/>
        </w:tabs>
        <w:spacing w:after="0" w:line="360" w:lineRule="auto"/>
        <w:ind w:left="0" w:firstLine="0"/>
        <w:rPr>
          <w:rFonts w:ascii="Times New Roman" w:hAnsi="Times New Roman"/>
          <w:sz w:val="28"/>
          <w:szCs w:val="28"/>
        </w:rPr>
      </w:pPr>
      <w:r w:rsidRPr="00122545">
        <w:rPr>
          <w:rFonts w:ascii="Times New Roman" w:hAnsi="Times New Roman"/>
          <w:sz w:val="28"/>
          <w:szCs w:val="28"/>
        </w:rPr>
        <w:t>Игры;</w:t>
      </w:r>
    </w:p>
    <w:p w:rsidR="003D3327" w:rsidRPr="00122545" w:rsidRDefault="003D3327" w:rsidP="008E75C5">
      <w:pPr>
        <w:numPr>
          <w:ilvl w:val="0"/>
          <w:numId w:val="36"/>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Конкурсы;</w:t>
      </w:r>
    </w:p>
    <w:p w:rsidR="003D3327" w:rsidRPr="00122545" w:rsidRDefault="003D3327" w:rsidP="008E75C5">
      <w:pPr>
        <w:numPr>
          <w:ilvl w:val="0"/>
          <w:numId w:val="36"/>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Викторины;</w:t>
      </w:r>
    </w:p>
    <w:p w:rsidR="003D3327" w:rsidRPr="00122545" w:rsidRDefault="003D3327" w:rsidP="008E75C5">
      <w:pPr>
        <w:numPr>
          <w:ilvl w:val="0"/>
          <w:numId w:val="36"/>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Кроссворды;</w:t>
      </w:r>
    </w:p>
    <w:p w:rsidR="003D3327" w:rsidRPr="00122545" w:rsidRDefault="003D3327" w:rsidP="008E75C5">
      <w:pPr>
        <w:numPr>
          <w:ilvl w:val="0"/>
          <w:numId w:val="36"/>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Блиц – опросы;</w:t>
      </w:r>
    </w:p>
    <w:p w:rsidR="003D3327" w:rsidRPr="00122545" w:rsidRDefault="003D3327" w:rsidP="008E75C5">
      <w:pPr>
        <w:numPr>
          <w:ilvl w:val="0"/>
          <w:numId w:val="36"/>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Беседы;</w:t>
      </w:r>
    </w:p>
    <w:p w:rsidR="003D3327" w:rsidRPr="00122545" w:rsidRDefault="003D3327" w:rsidP="008E75C5">
      <w:pPr>
        <w:numPr>
          <w:ilvl w:val="0"/>
          <w:numId w:val="36"/>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Выставки работ учащихся.</w:t>
      </w:r>
    </w:p>
    <w:p w:rsidR="003D3327" w:rsidRPr="00ED01A5" w:rsidRDefault="003D3327" w:rsidP="008E75C5">
      <w:pPr>
        <w:numPr>
          <w:ilvl w:val="0"/>
          <w:numId w:val="25"/>
        </w:numPr>
        <w:spacing w:before="100" w:beforeAutospacing="1" w:after="0" w:line="360" w:lineRule="auto"/>
        <w:ind w:left="0" w:firstLine="0"/>
        <w:contextualSpacing/>
        <w:jc w:val="both"/>
        <w:rPr>
          <w:rFonts w:ascii="Times New Roman" w:hAnsi="Times New Roman"/>
          <w:sz w:val="28"/>
          <w:szCs w:val="28"/>
        </w:rPr>
      </w:pPr>
      <w:r w:rsidRPr="00ED01A5">
        <w:rPr>
          <w:rFonts w:ascii="Times New Roman" w:hAnsi="Times New Roman"/>
          <w:sz w:val="28"/>
          <w:szCs w:val="28"/>
        </w:rPr>
        <w:t>Приемы и методы организации учебно-воспитательного процесса:</w:t>
      </w:r>
    </w:p>
    <w:p w:rsidR="003D3327" w:rsidRPr="00122545" w:rsidRDefault="003D3327" w:rsidP="008E75C5">
      <w:pPr>
        <w:numPr>
          <w:ilvl w:val="0"/>
          <w:numId w:val="38"/>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Объяснительно – иллюстративный;</w:t>
      </w:r>
    </w:p>
    <w:p w:rsidR="003D3327" w:rsidRPr="00122545" w:rsidRDefault="003D3327" w:rsidP="008E75C5">
      <w:pPr>
        <w:numPr>
          <w:ilvl w:val="0"/>
          <w:numId w:val="38"/>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Демонстрационный;</w:t>
      </w:r>
      <w:r>
        <w:rPr>
          <w:rFonts w:ascii="Times New Roman" w:hAnsi="Times New Roman"/>
          <w:sz w:val="28"/>
          <w:szCs w:val="28"/>
        </w:rPr>
        <w:t xml:space="preserve"> </w:t>
      </w:r>
    </w:p>
    <w:p w:rsidR="003D3327" w:rsidRPr="00122545" w:rsidRDefault="003D3327" w:rsidP="008E75C5">
      <w:pPr>
        <w:numPr>
          <w:ilvl w:val="0"/>
          <w:numId w:val="38"/>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Метод контроля;</w:t>
      </w:r>
    </w:p>
    <w:p w:rsidR="003D3327" w:rsidRPr="00122545" w:rsidRDefault="003D3327" w:rsidP="008E75C5">
      <w:pPr>
        <w:numPr>
          <w:ilvl w:val="0"/>
          <w:numId w:val="38"/>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Метод игровой ситуации;</w:t>
      </w:r>
    </w:p>
    <w:p w:rsidR="003D3327" w:rsidRPr="00122545" w:rsidRDefault="003D3327" w:rsidP="008E75C5">
      <w:pPr>
        <w:numPr>
          <w:ilvl w:val="0"/>
          <w:numId w:val="38"/>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Проблемно – поисковый;</w:t>
      </w:r>
    </w:p>
    <w:p w:rsidR="003D3327" w:rsidRPr="00122545" w:rsidRDefault="003D3327" w:rsidP="008E75C5">
      <w:pPr>
        <w:numPr>
          <w:ilvl w:val="0"/>
          <w:numId w:val="38"/>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Ситуационный;</w:t>
      </w:r>
    </w:p>
    <w:p w:rsidR="003D3327" w:rsidRPr="00122545" w:rsidRDefault="003D3327" w:rsidP="008E75C5">
      <w:pPr>
        <w:numPr>
          <w:ilvl w:val="0"/>
          <w:numId w:val="38"/>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Творческий метод.</w:t>
      </w:r>
    </w:p>
    <w:p w:rsidR="003D3327" w:rsidRPr="00ED01A5" w:rsidRDefault="003D3327" w:rsidP="008E75C5">
      <w:pPr>
        <w:numPr>
          <w:ilvl w:val="0"/>
          <w:numId w:val="25"/>
        </w:numPr>
        <w:spacing w:before="100" w:beforeAutospacing="1" w:after="0" w:line="360" w:lineRule="auto"/>
        <w:ind w:left="0" w:firstLine="0"/>
        <w:contextualSpacing/>
        <w:jc w:val="both"/>
        <w:rPr>
          <w:rFonts w:ascii="Times New Roman" w:hAnsi="Times New Roman"/>
          <w:sz w:val="28"/>
          <w:szCs w:val="28"/>
        </w:rPr>
      </w:pPr>
      <w:r w:rsidRPr="00ED01A5">
        <w:rPr>
          <w:rFonts w:ascii="Times New Roman" w:hAnsi="Times New Roman"/>
          <w:sz w:val="28"/>
          <w:szCs w:val="28"/>
        </w:rPr>
        <w:t>Дидактический материал:</w:t>
      </w:r>
    </w:p>
    <w:p w:rsidR="003D3327" w:rsidRPr="00122545" w:rsidRDefault="003D3327" w:rsidP="008E75C5">
      <w:pPr>
        <w:numPr>
          <w:ilvl w:val="0"/>
          <w:numId w:val="39"/>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использование учебных пособий и книг;</w:t>
      </w:r>
    </w:p>
    <w:p w:rsidR="003D3327" w:rsidRPr="00122545" w:rsidRDefault="003D3327" w:rsidP="008E75C5">
      <w:pPr>
        <w:numPr>
          <w:ilvl w:val="0"/>
          <w:numId w:val="39"/>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сценарии массовых мероприятий, разработанных для досуга воспитанников;</w:t>
      </w:r>
    </w:p>
    <w:p w:rsidR="003D3327" w:rsidRPr="00122545" w:rsidRDefault="003D3327" w:rsidP="008E75C5">
      <w:pPr>
        <w:numPr>
          <w:ilvl w:val="0"/>
          <w:numId w:val="39"/>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наглядные пособия поделок и изделий, собственноручно изготовленные педагогом;</w:t>
      </w:r>
    </w:p>
    <w:p w:rsidR="003D3327" w:rsidRPr="00122545" w:rsidRDefault="003D3327" w:rsidP="008E75C5">
      <w:pPr>
        <w:numPr>
          <w:ilvl w:val="0"/>
          <w:numId w:val="39"/>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творческие работы, стенды и т.д.;</w:t>
      </w:r>
    </w:p>
    <w:p w:rsidR="003D3327" w:rsidRPr="00122545" w:rsidRDefault="003D3327" w:rsidP="008E75C5">
      <w:pPr>
        <w:numPr>
          <w:ilvl w:val="0"/>
          <w:numId w:val="39"/>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образцы изделий, узоров.</w:t>
      </w:r>
    </w:p>
    <w:p w:rsidR="003D3327" w:rsidRPr="00ED01A5" w:rsidRDefault="003D3327" w:rsidP="008E75C5">
      <w:pPr>
        <w:numPr>
          <w:ilvl w:val="0"/>
          <w:numId w:val="25"/>
        </w:numPr>
        <w:spacing w:before="100" w:beforeAutospacing="1" w:after="0" w:line="360" w:lineRule="auto"/>
        <w:ind w:left="0" w:firstLine="0"/>
        <w:contextualSpacing/>
        <w:jc w:val="both"/>
        <w:rPr>
          <w:rFonts w:ascii="Times New Roman" w:hAnsi="Times New Roman"/>
          <w:sz w:val="28"/>
          <w:szCs w:val="28"/>
        </w:rPr>
      </w:pPr>
      <w:r w:rsidRPr="00ED01A5">
        <w:rPr>
          <w:rFonts w:ascii="Times New Roman" w:hAnsi="Times New Roman"/>
          <w:sz w:val="28"/>
          <w:szCs w:val="28"/>
        </w:rPr>
        <w:t>формы подведения итогов:</w:t>
      </w:r>
    </w:p>
    <w:p w:rsidR="003D3327" w:rsidRPr="00122545" w:rsidRDefault="003D3327" w:rsidP="008E75C5">
      <w:pPr>
        <w:numPr>
          <w:ilvl w:val="0"/>
          <w:numId w:val="40"/>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lastRenderedPageBreak/>
        <w:t>тестирование;</w:t>
      </w:r>
    </w:p>
    <w:p w:rsidR="003D3327" w:rsidRPr="00122545" w:rsidRDefault="003D3327" w:rsidP="008E75C5">
      <w:pPr>
        <w:numPr>
          <w:ilvl w:val="0"/>
          <w:numId w:val="40"/>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анкетирование;</w:t>
      </w:r>
    </w:p>
    <w:p w:rsidR="003D3327" w:rsidRPr="00122545" w:rsidRDefault="003D3327" w:rsidP="008E75C5">
      <w:pPr>
        <w:numPr>
          <w:ilvl w:val="0"/>
          <w:numId w:val="40"/>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защита творческих работ и  проектов;</w:t>
      </w:r>
    </w:p>
    <w:p w:rsidR="003D3327" w:rsidRPr="00122545" w:rsidRDefault="003D3327" w:rsidP="008E75C5">
      <w:pPr>
        <w:numPr>
          <w:ilvl w:val="0"/>
          <w:numId w:val="40"/>
        </w:numPr>
        <w:tabs>
          <w:tab w:val="clear" w:pos="1080"/>
        </w:tabs>
        <w:spacing w:before="100" w:beforeAutospacing="1" w:after="0" w:line="360" w:lineRule="auto"/>
        <w:ind w:left="0" w:firstLine="0"/>
        <w:contextualSpacing/>
        <w:jc w:val="both"/>
        <w:rPr>
          <w:rFonts w:ascii="Times New Roman" w:hAnsi="Times New Roman"/>
          <w:sz w:val="28"/>
          <w:szCs w:val="28"/>
        </w:rPr>
      </w:pPr>
      <w:r w:rsidRPr="00122545">
        <w:rPr>
          <w:rFonts w:ascii="Times New Roman" w:hAnsi="Times New Roman"/>
          <w:sz w:val="28"/>
          <w:szCs w:val="28"/>
        </w:rPr>
        <w:t xml:space="preserve">контрольные занятия   </w:t>
      </w:r>
    </w:p>
    <w:p w:rsidR="003D3327" w:rsidRPr="00ED01A5" w:rsidRDefault="003D3327" w:rsidP="003D3327">
      <w:pPr>
        <w:spacing w:line="240" w:lineRule="auto"/>
        <w:rPr>
          <w:rFonts w:ascii="Times New Roman" w:hAnsi="Times New Roman"/>
          <w:color w:val="000000"/>
          <w:sz w:val="28"/>
          <w:szCs w:val="28"/>
        </w:rPr>
      </w:pPr>
      <w:r w:rsidRPr="00ED01A5">
        <w:rPr>
          <w:rFonts w:ascii="Times New Roman" w:hAnsi="Times New Roman"/>
          <w:color w:val="000000"/>
          <w:sz w:val="28"/>
          <w:szCs w:val="28"/>
        </w:rPr>
        <w:t>Техническое оснащение:</w:t>
      </w:r>
    </w:p>
    <w:p w:rsidR="003D3327" w:rsidRPr="00627F2C" w:rsidRDefault="003D3327" w:rsidP="008E75C5">
      <w:pPr>
        <w:numPr>
          <w:ilvl w:val="0"/>
          <w:numId w:val="6"/>
        </w:numPr>
        <w:spacing w:line="240" w:lineRule="auto"/>
        <w:ind w:left="0" w:firstLine="0"/>
        <w:rPr>
          <w:rFonts w:ascii="Times New Roman" w:hAnsi="Times New Roman"/>
          <w:color w:val="000000"/>
          <w:sz w:val="28"/>
          <w:szCs w:val="28"/>
        </w:rPr>
      </w:pPr>
      <w:r>
        <w:rPr>
          <w:rFonts w:ascii="Times New Roman" w:hAnsi="Times New Roman"/>
          <w:color w:val="000000"/>
          <w:sz w:val="28"/>
          <w:szCs w:val="28"/>
        </w:rPr>
        <w:t>с</w:t>
      </w:r>
      <w:r w:rsidRPr="00627F2C">
        <w:rPr>
          <w:rFonts w:ascii="Times New Roman" w:hAnsi="Times New Roman"/>
          <w:color w:val="000000"/>
          <w:sz w:val="28"/>
          <w:szCs w:val="28"/>
        </w:rPr>
        <w:t>анитарные нормы:</w:t>
      </w:r>
    </w:p>
    <w:p w:rsidR="003D3327" w:rsidRPr="00627F2C" w:rsidRDefault="003D3327" w:rsidP="008E75C5">
      <w:pPr>
        <w:numPr>
          <w:ilvl w:val="0"/>
          <w:numId w:val="6"/>
        </w:numPr>
        <w:spacing w:before="2" w:after="2" w:line="360" w:lineRule="auto"/>
        <w:ind w:left="0" w:firstLine="0"/>
        <w:rPr>
          <w:rFonts w:ascii="Times New Roman" w:hAnsi="Times New Roman"/>
          <w:color w:val="000000"/>
          <w:sz w:val="28"/>
          <w:szCs w:val="28"/>
        </w:rPr>
      </w:pPr>
      <w:r>
        <w:rPr>
          <w:rFonts w:ascii="Times New Roman" w:hAnsi="Times New Roman"/>
          <w:color w:val="000000"/>
          <w:sz w:val="28"/>
          <w:szCs w:val="28"/>
        </w:rPr>
        <w:t>о</w:t>
      </w:r>
      <w:r w:rsidRPr="00627F2C">
        <w:rPr>
          <w:rFonts w:ascii="Times New Roman" w:hAnsi="Times New Roman"/>
          <w:color w:val="000000"/>
          <w:sz w:val="28"/>
          <w:szCs w:val="28"/>
        </w:rPr>
        <w:t xml:space="preserve">бучение технике вязания крючком должно осуществляться в хорошо освещенном кабинете с удобной мебелью. Тепловой режим должен соответствовать нормам </w:t>
      </w:r>
      <w:proofErr w:type="spellStart"/>
      <w:r w:rsidRPr="00627F2C">
        <w:rPr>
          <w:rFonts w:ascii="Times New Roman" w:hAnsi="Times New Roman"/>
          <w:color w:val="000000"/>
          <w:sz w:val="28"/>
          <w:szCs w:val="28"/>
        </w:rPr>
        <w:t>СанПиНа</w:t>
      </w:r>
      <w:proofErr w:type="spellEnd"/>
      <w:r w:rsidRPr="00627F2C">
        <w:rPr>
          <w:rFonts w:ascii="Times New Roman" w:hAnsi="Times New Roman"/>
          <w:color w:val="000000"/>
          <w:sz w:val="28"/>
          <w:szCs w:val="28"/>
        </w:rPr>
        <w:t>.</w:t>
      </w:r>
    </w:p>
    <w:p w:rsidR="003D3327" w:rsidRDefault="003D3327" w:rsidP="003D3327">
      <w:pPr>
        <w:spacing w:before="2" w:after="2" w:line="240" w:lineRule="auto"/>
        <w:rPr>
          <w:rFonts w:ascii="Times New Roman" w:hAnsi="Times New Roman"/>
          <w:color w:val="000000"/>
          <w:sz w:val="28"/>
          <w:szCs w:val="28"/>
        </w:rPr>
      </w:pPr>
      <w:r>
        <w:rPr>
          <w:rFonts w:ascii="Times New Roman" w:hAnsi="Times New Roman"/>
          <w:color w:val="000000"/>
          <w:sz w:val="28"/>
          <w:szCs w:val="28"/>
        </w:rPr>
        <w:t>О</w:t>
      </w:r>
      <w:r w:rsidRPr="00ED01A5">
        <w:rPr>
          <w:rFonts w:ascii="Times New Roman" w:hAnsi="Times New Roman"/>
          <w:color w:val="000000"/>
          <w:sz w:val="28"/>
          <w:szCs w:val="28"/>
        </w:rPr>
        <w:t>борудование,</w:t>
      </w:r>
      <w:r>
        <w:rPr>
          <w:rFonts w:ascii="Times New Roman" w:hAnsi="Times New Roman"/>
          <w:color w:val="000000"/>
          <w:sz w:val="28"/>
          <w:szCs w:val="28"/>
        </w:rPr>
        <w:t xml:space="preserve"> </w:t>
      </w:r>
      <w:r w:rsidRPr="00ED01A5">
        <w:rPr>
          <w:rFonts w:ascii="Times New Roman" w:hAnsi="Times New Roman"/>
          <w:color w:val="000000"/>
          <w:sz w:val="28"/>
          <w:szCs w:val="28"/>
        </w:rPr>
        <w:t>для занятий учащимся понадобятся:</w:t>
      </w:r>
    </w:p>
    <w:p w:rsidR="003D3327" w:rsidRPr="00ED01A5" w:rsidRDefault="003D3327" w:rsidP="003D3327">
      <w:pPr>
        <w:spacing w:before="2" w:after="2" w:line="240" w:lineRule="auto"/>
        <w:rPr>
          <w:rFonts w:ascii="Times New Roman" w:hAnsi="Times New Roman"/>
          <w:color w:val="000000"/>
          <w:sz w:val="28"/>
          <w:szCs w:val="28"/>
        </w:rPr>
      </w:pPr>
    </w:p>
    <w:p w:rsidR="003D3327" w:rsidRPr="00627F2C" w:rsidRDefault="003D3327" w:rsidP="008E75C5">
      <w:pPr>
        <w:numPr>
          <w:ilvl w:val="0"/>
          <w:numId w:val="6"/>
        </w:numPr>
        <w:spacing w:line="240" w:lineRule="auto"/>
        <w:ind w:left="0" w:firstLine="0"/>
        <w:rPr>
          <w:rFonts w:ascii="Times New Roman" w:hAnsi="Times New Roman"/>
          <w:color w:val="000000"/>
          <w:sz w:val="28"/>
          <w:szCs w:val="28"/>
        </w:rPr>
      </w:pPr>
      <w:r>
        <w:rPr>
          <w:rFonts w:ascii="Times New Roman" w:hAnsi="Times New Roman"/>
          <w:color w:val="000000"/>
          <w:sz w:val="28"/>
          <w:szCs w:val="28"/>
        </w:rPr>
        <w:t>вязальные крючки;</w:t>
      </w:r>
    </w:p>
    <w:p w:rsidR="003D3327" w:rsidRPr="00627F2C" w:rsidRDefault="003D3327" w:rsidP="008E75C5">
      <w:pPr>
        <w:numPr>
          <w:ilvl w:val="0"/>
          <w:numId w:val="6"/>
        </w:numPr>
        <w:spacing w:line="240" w:lineRule="auto"/>
        <w:ind w:left="0" w:firstLine="0"/>
        <w:rPr>
          <w:rFonts w:ascii="Times New Roman" w:hAnsi="Times New Roman"/>
          <w:color w:val="000000"/>
          <w:sz w:val="28"/>
          <w:szCs w:val="28"/>
        </w:rPr>
      </w:pPr>
      <w:r>
        <w:rPr>
          <w:rFonts w:ascii="Times New Roman" w:hAnsi="Times New Roman"/>
          <w:color w:val="000000"/>
          <w:sz w:val="28"/>
          <w:szCs w:val="28"/>
        </w:rPr>
        <w:t>нитки;</w:t>
      </w:r>
    </w:p>
    <w:p w:rsidR="003D3327" w:rsidRPr="00627F2C" w:rsidRDefault="003D3327" w:rsidP="008E75C5">
      <w:pPr>
        <w:numPr>
          <w:ilvl w:val="0"/>
          <w:numId w:val="6"/>
        </w:numPr>
        <w:spacing w:line="240" w:lineRule="auto"/>
        <w:ind w:left="0" w:firstLine="0"/>
        <w:rPr>
          <w:rFonts w:ascii="Times New Roman" w:hAnsi="Times New Roman"/>
          <w:color w:val="000000"/>
          <w:sz w:val="28"/>
          <w:szCs w:val="28"/>
        </w:rPr>
      </w:pPr>
      <w:r w:rsidRPr="00627F2C">
        <w:rPr>
          <w:rFonts w:ascii="Times New Roman" w:hAnsi="Times New Roman"/>
          <w:color w:val="000000"/>
          <w:sz w:val="28"/>
          <w:szCs w:val="28"/>
        </w:rPr>
        <w:t xml:space="preserve">целлофановый пакет для хранения </w:t>
      </w:r>
      <w:r>
        <w:rPr>
          <w:rFonts w:ascii="Times New Roman" w:hAnsi="Times New Roman"/>
          <w:color w:val="000000"/>
          <w:sz w:val="28"/>
          <w:szCs w:val="28"/>
        </w:rPr>
        <w:t>ниток, изготавливаемого изделия;</w:t>
      </w:r>
    </w:p>
    <w:p w:rsidR="003D3327" w:rsidRPr="00627F2C" w:rsidRDefault="003D3327" w:rsidP="008E75C5">
      <w:pPr>
        <w:numPr>
          <w:ilvl w:val="0"/>
          <w:numId w:val="6"/>
        </w:numPr>
        <w:spacing w:line="240" w:lineRule="auto"/>
        <w:ind w:left="0" w:firstLine="0"/>
        <w:rPr>
          <w:rFonts w:ascii="Times New Roman" w:hAnsi="Times New Roman"/>
          <w:color w:val="000000"/>
          <w:sz w:val="28"/>
          <w:szCs w:val="28"/>
        </w:rPr>
      </w:pPr>
      <w:r>
        <w:rPr>
          <w:rFonts w:ascii="Times New Roman" w:hAnsi="Times New Roman"/>
          <w:color w:val="000000"/>
          <w:sz w:val="28"/>
          <w:szCs w:val="28"/>
        </w:rPr>
        <w:t>ножницы;</w:t>
      </w:r>
    </w:p>
    <w:p w:rsidR="003D3327" w:rsidRPr="00627F2C" w:rsidRDefault="003D3327" w:rsidP="008E75C5">
      <w:pPr>
        <w:numPr>
          <w:ilvl w:val="0"/>
          <w:numId w:val="6"/>
        </w:numPr>
        <w:spacing w:line="240" w:lineRule="auto"/>
        <w:ind w:left="0" w:firstLine="0"/>
        <w:rPr>
          <w:rFonts w:ascii="Times New Roman" w:hAnsi="Times New Roman"/>
          <w:color w:val="000000"/>
          <w:sz w:val="28"/>
          <w:szCs w:val="28"/>
        </w:rPr>
      </w:pPr>
      <w:r>
        <w:rPr>
          <w:rFonts w:ascii="Times New Roman" w:hAnsi="Times New Roman"/>
          <w:color w:val="000000"/>
          <w:sz w:val="28"/>
          <w:szCs w:val="28"/>
        </w:rPr>
        <w:t>линейка;</w:t>
      </w:r>
    </w:p>
    <w:p w:rsidR="003D3327" w:rsidRPr="00627F2C" w:rsidRDefault="003D3327" w:rsidP="008E75C5">
      <w:pPr>
        <w:numPr>
          <w:ilvl w:val="0"/>
          <w:numId w:val="6"/>
        </w:numPr>
        <w:spacing w:line="240" w:lineRule="auto"/>
        <w:ind w:left="0" w:firstLine="0"/>
        <w:rPr>
          <w:rFonts w:ascii="Times New Roman" w:hAnsi="Times New Roman"/>
          <w:color w:val="000000"/>
          <w:sz w:val="28"/>
          <w:szCs w:val="28"/>
        </w:rPr>
      </w:pPr>
      <w:r w:rsidRPr="00627F2C">
        <w:rPr>
          <w:rFonts w:ascii="Times New Roman" w:hAnsi="Times New Roman"/>
          <w:color w:val="000000"/>
          <w:sz w:val="28"/>
          <w:szCs w:val="28"/>
        </w:rPr>
        <w:t xml:space="preserve">цветная бумага и </w:t>
      </w:r>
      <w:r>
        <w:rPr>
          <w:rFonts w:ascii="Times New Roman" w:hAnsi="Times New Roman"/>
          <w:color w:val="000000"/>
          <w:sz w:val="28"/>
          <w:szCs w:val="28"/>
        </w:rPr>
        <w:t>картон (для оформления изделий);</w:t>
      </w:r>
    </w:p>
    <w:p w:rsidR="003D3327" w:rsidRPr="00627F2C" w:rsidRDefault="003D3327" w:rsidP="008E75C5">
      <w:pPr>
        <w:numPr>
          <w:ilvl w:val="0"/>
          <w:numId w:val="6"/>
        </w:numPr>
        <w:spacing w:line="360" w:lineRule="auto"/>
        <w:ind w:left="0" w:firstLine="0"/>
        <w:rPr>
          <w:rFonts w:ascii="Times New Roman" w:hAnsi="Times New Roman"/>
          <w:color w:val="000000"/>
          <w:sz w:val="28"/>
          <w:szCs w:val="28"/>
        </w:rPr>
      </w:pPr>
      <w:r w:rsidRPr="00627F2C">
        <w:rPr>
          <w:rFonts w:ascii="Times New Roman" w:hAnsi="Times New Roman"/>
          <w:color w:val="000000"/>
          <w:sz w:val="28"/>
          <w:szCs w:val="28"/>
        </w:rPr>
        <w:t>тетрадка, в которую обучающиеся будут вносить необходимую информацию (условные обозначения, схемы узоров).</w:t>
      </w:r>
    </w:p>
    <w:p w:rsidR="003D3327" w:rsidRDefault="003D3327" w:rsidP="003D3327">
      <w:pPr>
        <w:spacing w:line="360" w:lineRule="auto"/>
        <w:rPr>
          <w:rFonts w:ascii="Times New Roman" w:hAnsi="Times New Roman"/>
          <w:sz w:val="28"/>
          <w:szCs w:val="28"/>
        </w:rPr>
      </w:pPr>
      <w:r w:rsidRPr="00627F2C">
        <w:rPr>
          <w:rFonts w:ascii="Times New Roman" w:hAnsi="Times New Roman"/>
          <w:sz w:val="28"/>
          <w:szCs w:val="28"/>
        </w:rPr>
        <w:t xml:space="preserve">                             </w:t>
      </w:r>
    </w:p>
    <w:p w:rsidR="003D3327" w:rsidRDefault="003D3327" w:rsidP="003D3327">
      <w:pPr>
        <w:spacing w:line="360" w:lineRule="auto"/>
        <w:rPr>
          <w:rFonts w:ascii="Times New Roman" w:hAnsi="Times New Roman"/>
          <w:sz w:val="28"/>
          <w:szCs w:val="28"/>
        </w:rPr>
      </w:pPr>
    </w:p>
    <w:p w:rsidR="003D3327" w:rsidRDefault="003D3327" w:rsidP="003D3327">
      <w:pPr>
        <w:spacing w:line="360" w:lineRule="auto"/>
        <w:rPr>
          <w:rFonts w:ascii="Times New Roman" w:hAnsi="Times New Roman"/>
          <w:sz w:val="28"/>
          <w:szCs w:val="28"/>
        </w:rPr>
      </w:pPr>
    </w:p>
    <w:p w:rsidR="003D3327" w:rsidRDefault="003D3327" w:rsidP="003D3327">
      <w:pPr>
        <w:spacing w:line="360" w:lineRule="auto"/>
        <w:rPr>
          <w:rFonts w:ascii="Times New Roman" w:hAnsi="Times New Roman"/>
          <w:sz w:val="28"/>
          <w:szCs w:val="28"/>
        </w:rPr>
      </w:pPr>
    </w:p>
    <w:p w:rsidR="003D3327" w:rsidRDefault="003D3327" w:rsidP="003D3327">
      <w:pPr>
        <w:spacing w:line="360" w:lineRule="auto"/>
        <w:rPr>
          <w:rFonts w:ascii="Times New Roman" w:hAnsi="Times New Roman"/>
          <w:sz w:val="28"/>
          <w:szCs w:val="28"/>
        </w:rPr>
      </w:pPr>
    </w:p>
    <w:p w:rsidR="003D3327" w:rsidRDefault="003D3327" w:rsidP="003D3327">
      <w:pPr>
        <w:spacing w:line="360" w:lineRule="auto"/>
        <w:rPr>
          <w:rFonts w:ascii="Times New Roman" w:hAnsi="Times New Roman"/>
          <w:sz w:val="28"/>
          <w:szCs w:val="28"/>
        </w:rPr>
      </w:pPr>
    </w:p>
    <w:p w:rsidR="003D3327" w:rsidRDefault="003D3327" w:rsidP="003D3327">
      <w:pPr>
        <w:spacing w:line="360" w:lineRule="auto"/>
        <w:rPr>
          <w:rFonts w:ascii="Times New Roman" w:hAnsi="Times New Roman"/>
          <w:sz w:val="28"/>
          <w:szCs w:val="28"/>
        </w:rPr>
      </w:pPr>
    </w:p>
    <w:p w:rsidR="003D3327" w:rsidRPr="00627F2C" w:rsidRDefault="003D3327" w:rsidP="003D3327">
      <w:pPr>
        <w:spacing w:line="360" w:lineRule="auto"/>
        <w:rPr>
          <w:rFonts w:ascii="Times New Roman" w:hAnsi="Times New Roman"/>
          <w:sz w:val="28"/>
          <w:szCs w:val="28"/>
        </w:rPr>
      </w:pPr>
    </w:p>
    <w:p w:rsidR="003D3327" w:rsidRPr="000D72B7" w:rsidRDefault="003D3327" w:rsidP="003D3327">
      <w:pPr>
        <w:spacing w:line="240" w:lineRule="auto"/>
        <w:rPr>
          <w:rFonts w:ascii="Times New Roman" w:hAnsi="Times New Roman"/>
          <w:b/>
          <w:sz w:val="28"/>
          <w:szCs w:val="28"/>
        </w:rPr>
      </w:pPr>
    </w:p>
    <w:p w:rsidR="003D3327" w:rsidRDefault="003D3327" w:rsidP="003D3327">
      <w:pPr>
        <w:spacing w:line="240" w:lineRule="auto"/>
        <w:jc w:val="center"/>
        <w:outlineLvl w:val="0"/>
        <w:rPr>
          <w:rFonts w:ascii="Times New Roman" w:hAnsi="Times New Roman"/>
          <w:b/>
          <w:sz w:val="28"/>
          <w:szCs w:val="28"/>
        </w:rPr>
      </w:pPr>
      <w:r w:rsidRPr="00F862D3">
        <w:rPr>
          <w:rFonts w:ascii="Times New Roman" w:hAnsi="Times New Roman"/>
          <w:b/>
          <w:sz w:val="28"/>
          <w:szCs w:val="28"/>
        </w:rPr>
        <w:lastRenderedPageBreak/>
        <w:t>Список</w:t>
      </w:r>
      <w:r>
        <w:rPr>
          <w:rFonts w:ascii="Times New Roman" w:hAnsi="Times New Roman"/>
          <w:sz w:val="28"/>
          <w:szCs w:val="28"/>
        </w:rPr>
        <w:t xml:space="preserve"> </w:t>
      </w:r>
      <w:r>
        <w:rPr>
          <w:rFonts w:ascii="Times New Roman" w:hAnsi="Times New Roman"/>
          <w:b/>
          <w:sz w:val="28"/>
          <w:szCs w:val="28"/>
        </w:rPr>
        <w:t xml:space="preserve"> литературы</w:t>
      </w:r>
    </w:p>
    <w:p w:rsidR="003D3327" w:rsidRPr="000134D7" w:rsidRDefault="003D3327" w:rsidP="003D3327">
      <w:pPr>
        <w:spacing w:line="360" w:lineRule="auto"/>
        <w:ind w:left="-284"/>
        <w:jc w:val="center"/>
        <w:rPr>
          <w:rFonts w:ascii="Times New Roman" w:hAnsi="Times New Roman"/>
          <w:b/>
          <w:sz w:val="28"/>
          <w:szCs w:val="28"/>
        </w:rPr>
      </w:pPr>
      <w:r>
        <w:rPr>
          <w:rFonts w:ascii="Times New Roman" w:hAnsi="Times New Roman"/>
          <w:b/>
          <w:sz w:val="28"/>
          <w:szCs w:val="28"/>
        </w:rPr>
        <w:t>Правовые документы</w:t>
      </w:r>
    </w:p>
    <w:p w:rsidR="003D3327" w:rsidRPr="000134D7" w:rsidRDefault="003D3327" w:rsidP="008E75C5">
      <w:pPr>
        <w:numPr>
          <w:ilvl w:val="0"/>
          <w:numId w:val="46"/>
        </w:numPr>
        <w:spacing w:after="0" w:line="360" w:lineRule="auto"/>
        <w:ind w:left="0" w:firstLine="0"/>
        <w:rPr>
          <w:rFonts w:ascii="Times New Roman" w:hAnsi="Times New Roman"/>
          <w:bCs/>
          <w:sz w:val="28"/>
          <w:szCs w:val="28"/>
        </w:rPr>
      </w:pPr>
      <w:r w:rsidRPr="000134D7">
        <w:rPr>
          <w:rFonts w:ascii="Times New Roman" w:hAnsi="Times New Roman"/>
          <w:bCs/>
          <w:sz w:val="28"/>
          <w:szCs w:val="28"/>
        </w:rPr>
        <w:t>Конституция Российской Федерации. Режим доступа: http://constitution.garant.ru/act/right/135765/</w:t>
      </w:r>
    </w:p>
    <w:p w:rsidR="003D3327" w:rsidRPr="000134D7" w:rsidRDefault="003D3327" w:rsidP="008E75C5">
      <w:pPr>
        <w:numPr>
          <w:ilvl w:val="0"/>
          <w:numId w:val="46"/>
        </w:numPr>
        <w:spacing w:after="0" w:line="360" w:lineRule="auto"/>
        <w:ind w:left="0" w:firstLine="0"/>
        <w:rPr>
          <w:rFonts w:ascii="Times New Roman" w:hAnsi="Times New Roman"/>
          <w:bCs/>
          <w:sz w:val="28"/>
          <w:szCs w:val="28"/>
        </w:rPr>
      </w:pPr>
      <w:r w:rsidRPr="000134D7">
        <w:rPr>
          <w:rFonts w:ascii="Times New Roman" w:hAnsi="Times New Roman"/>
          <w:bCs/>
          <w:sz w:val="28"/>
          <w:szCs w:val="28"/>
        </w:rPr>
        <w:t>Конвенция ООН о правах ребенка. Режим доступа: http://www.rospsy.ru/dokumenty/normy-mezhdunarodnogo-prava/konventsiya-oon-o-pravakh-rebenka</w:t>
      </w:r>
    </w:p>
    <w:p w:rsidR="003D3327" w:rsidRPr="000134D7" w:rsidRDefault="003D3327" w:rsidP="008E75C5">
      <w:pPr>
        <w:numPr>
          <w:ilvl w:val="0"/>
          <w:numId w:val="46"/>
        </w:numPr>
        <w:spacing w:after="0" w:line="360" w:lineRule="auto"/>
        <w:ind w:left="0" w:firstLine="0"/>
        <w:rPr>
          <w:rFonts w:ascii="Times New Roman" w:hAnsi="Times New Roman"/>
          <w:bCs/>
          <w:sz w:val="28"/>
          <w:szCs w:val="28"/>
        </w:rPr>
      </w:pPr>
      <w:r w:rsidRPr="000134D7">
        <w:rPr>
          <w:rFonts w:ascii="Times New Roman" w:hAnsi="Times New Roman"/>
          <w:bCs/>
          <w:sz w:val="28"/>
          <w:szCs w:val="28"/>
        </w:rPr>
        <w:t xml:space="preserve">Федеральный Закон "Об основных гарантиях прав ребенка в Российской Федерации" (с изменениями от 20 июля </w:t>
      </w:r>
      <w:smartTag w:uri="urn:schemas-microsoft-com:office:smarttags" w:element="metricconverter">
        <w:smartTagPr>
          <w:attr w:name="ProductID" w:val="2000 г"/>
        </w:smartTagPr>
        <w:r w:rsidRPr="000134D7">
          <w:rPr>
            <w:rFonts w:ascii="Times New Roman" w:hAnsi="Times New Roman"/>
            <w:bCs/>
            <w:sz w:val="28"/>
            <w:szCs w:val="28"/>
          </w:rPr>
          <w:t>2000 г</w:t>
        </w:r>
      </w:smartTag>
      <w:r w:rsidRPr="000134D7">
        <w:rPr>
          <w:rFonts w:ascii="Times New Roman" w:hAnsi="Times New Roman"/>
          <w:bCs/>
          <w:sz w:val="28"/>
          <w:szCs w:val="28"/>
        </w:rPr>
        <w:t xml:space="preserve">., 22 августа, 21 декабря </w:t>
      </w:r>
      <w:smartTag w:uri="urn:schemas-microsoft-com:office:smarttags" w:element="metricconverter">
        <w:smartTagPr>
          <w:attr w:name="ProductID" w:val="2004 г"/>
        </w:smartTagPr>
        <w:r w:rsidRPr="000134D7">
          <w:rPr>
            <w:rFonts w:ascii="Times New Roman" w:hAnsi="Times New Roman"/>
            <w:bCs/>
            <w:sz w:val="28"/>
            <w:szCs w:val="28"/>
          </w:rPr>
          <w:t>2004 г</w:t>
        </w:r>
      </w:smartTag>
      <w:r w:rsidRPr="000134D7">
        <w:rPr>
          <w:rFonts w:ascii="Times New Roman" w:hAnsi="Times New Roman"/>
          <w:bCs/>
          <w:sz w:val="28"/>
          <w:szCs w:val="28"/>
        </w:rPr>
        <w:t xml:space="preserve">., 26, 30 июня </w:t>
      </w:r>
      <w:smartTag w:uri="urn:schemas-microsoft-com:office:smarttags" w:element="metricconverter">
        <w:smartTagPr>
          <w:attr w:name="ProductID" w:val="2007 г"/>
        </w:smartTagPr>
        <w:r w:rsidRPr="000134D7">
          <w:rPr>
            <w:rFonts w:ascii="Times New Roman" w:hAnsi="Times New Roman"/>
            <w:bCs/>
            <w:sz w:val="28"/>
            <w:szCs w:val="28"/>
          </w:rPr>
          <w:t>2007 г</w:t>
        </w:r>
      </w:smartTag>
      <w:r w:rsidRPr="000134D7">
        <w:rPr>
          <w:rFonts w:ascii="Times New Roman" w:hAnsi="Times New Roman"/>
          <w:bCs/>
          <w:sz w:val="28"/>
          <w:szCs w:val="28"/>
        </w:rPr>
        <w:t>.) Режим доступа: http://mon.gov.ru/dok/fz/vosp/4001</w:t>
      </w:r>
    </w:p>
    <w:p w:rsidR="003D3327" w:rsidRPr="000134D7" w:rsidRDefault="003D3327" w:rsidP="008E75C5">
      <w:pPr>
        <w:numPr>
          <w:ilvl w:val="0"/>
          <w:numId w:val="46"/>
        </w:numPr>
        <w:spacing w:after="0" w:line="360" w:lineRule="auto"/>
        <w:ind w:left="0" w:firstLine="0"/>
        <w:rPr>
          <w:rFonts w:ascii="Times New Roman" w:hAnsi="Times New Roman"/>
          <w:bCs/>
          <w:sz w:val="28"/>
          <w:szCs w:val="28"/>
        </w:rPr>
      </w:pPr>
      <w:r w:rsidRPr="000134D7">
        <w:rPr>
          <w:rFonts w:ascii="Times New Roman" w:hAnsi="Times New Roman"/>
          <w:sz w:val="28"/>
          <w:szCs w:val="28"/>
        </w:rPr>
        <w:t>Федеральным законом № 273 от 29.12.2012 «Об образовании в Российской Федерации»</w:t>
      </w:r>
    </w:p>
    <w:p w:rsidR="003D3327" w:rsidRPr="000134D7" w:rsidRDefault="003D3327" w:rsidP="008E75C5">
      <w:pPr>
        <w:numPr>
          <w:ilvl w:val="0"/>
          <w:numId w:val="46"/>
        </w:numPr>
        <w:spacing w:after="0" w:line="360" w:lineRule="auto"/>
        <w:ind w:left="0" w:firstLine="0"/>
        <w:rPr>
          <w:rFonts w:ascii="Times New Roman" w:hAnsi="Times New Roman"/>
          <w:bCs/>
          <w:sz w:val="28"/>
          <w:szCs w:val="28"/>
        </w:rPr>
      </w:pPr>
      <w:r w:rsidRPr="000134D7">
        <w:rPr>
          <w:rFonts w:ascii="Times New Roman" w:hAnsi="Times New Roman"/>
          <w:bCs/>
          <w:sz w:val="28"/>
          <w:szCs w:val="28"/>
        </w:rPr>
        <w:t>Федеральные государственные образовательные стандарты (ФГОС) нового поколения. Режим доступа: http://standart.edu.ru/</w:t>
      </w:r>
    </w:p>
    <w:p w:rsidR="003D3327" w:rsidRPr="000134D7" w:rsidRDefault="003D3327" w:rsidP="008E75C5">
      <w:pPr>
        <w:numPr>
          <w:ilvl w:val="0"/>
          <w:numId w:val="46"/>
        </w:numPr>
        <w:spacing w:after="0" w:line="360" w:lineRule="auto"/>
        <w:ind w:left="0" w:firstLine="0"/>
        <w:rPr>
          <w:rFonts w:ascii="Times New Roman" w:hAnsi="Times New Roman"/>
          <w:bCs/>
          <w:sz w:val="28"/>
          <w:szCs w:val="28"/>
        </w:rPr>
      </w:pPr>
      <w:r w:rsidRPr="000134D7">
        <w:rPr>
          <w:rFonts w:ascii="Times New Roman" w:hAnsi="Times New Roman"/>
          <w:bCs/>
          <w:sz w:val="28"/>
          <w:szCs w:val="28"/>
        </w:rPr>
        <w:t>Концепция духовно-нравственного воспитания и развития личности гражданина России. Режим доступа: http://standart.edu.ru/</w:t>
      </w:r>
    </w:p>
    <w:p w:rsidR="003D3327" w:rsidRPr="000134D7" w:rsidRDefault="003D3327" w:rsidP="008E75C5">
      <w:pPr>
        <w:numPr>
          <w:ilvl w:val="0"/>
          <w:numId w:val="46"/>
        </w:numPr>
        <w:spacing w:after="0" w:line="360" w:lineRule="auto"/>
        <w:ind w:left="0" w:firstLine="0"/>
        <w:rPr>
          <w:rFonts w:ascii="Times New Roman" w:hAnsi="Times New Roman"/>
          <w:bCs/>
          <w:sz w:val="28"/>
          <w:szCs w:val="28"/>
        </w:rPr>
      </w:pPr>
      <w:r w:rsidRPr="000134D7">
        <w:rPr>
          <w:rFonts w:ascii="Times New Roman" w:hAnsi="Times New Roman"/>
          <w:bCs/>
          <w:sz w:val="28"/>
          <w:szCs w:val="28"/>
        </w:rPr>
        <w:t xml:space="preserve">Национальная образовательная инициатива "Наша новая школа" (утверждена 04 февраля </w:t>
      </w:r>
      <w:smartTag w:uri="urn:schemas-microsoft-com:office:smarttags" w:element="metricconverter">
        <w:smartTagPr>
          <w:attr w:name="ProductID" w:val="2010 г"/>
        </w:smartTagPr>
        <w:r w:rsidRPr="000134D7">
          <w:rPr>
            <w:rFonts w:ascii="Times New Roman" w:hAnsi="Times New Roman"/>
            <w:bCs/>
            <w:sz w:val="28"/>
            <w:szCs w:val="28"/>
          </w:rPr>
          <w:t>2010 г</w:t>
        </w:r>
      </w:smartTag>
      <w:r w:rsidRPr="000134D7">
        <w:rPr>
          <w:rFonts w:ascii="Times New Roman" w:hAnsi="Times New Roman"/>
          <w:bCs/>
          <w:sz w:val="28"/>
          <w:szCs w:val="28"/>
        </w:rPr>
        <w:t>. Пр-271). Режим доступа: http://mon.gov.ru/dok/akt/6591/</w:t>
      </w:r>
    </w:p>
    <w:p w:rsidR="003D3327" w:rsidRPr="000134D7" w:rsidRDefault="003D3327" w:rsidP="008E75C5">
      <w:pPr>
        <w:numPr>
          <w:ilvl w:val="0"/>
          <w:numId w:val="46"/>
        </w:numPr>
        <w:spacing w:after="0" w:line="360" w:lineRule="auto"/>
        <w:ind w:left="0" w:firstLine="0"/>
        <w:rPr>
          <w:rFonts w:ascii="Times New Roman" w:hAnsi="Times New Roman"/>
          <w:bCs/>
          <w:sz w:val="28"/>
          <w:szCs w:val="28"/>
        </w:rPr>
      </w:pPr>
      <w:proofErr w:type="spellStart"/>
      <w:r w:rsidRPr="000134D7">
        <w:rPr>
          <w:rFonts w:ascii="Times New Roman" w:hAnsi="Times New Roman"/>
          <w:bCs/>
          <w:sz w:val="28"/>
          <w:szCs w:val="28"/>
        </w:rPr>
        <w:t>СанПиН</w:t>
      </w:r>
      <w:proofErr w:type="spellEnd"/>
      <w:r w:rsidRPr="000134D7">
        <w:rPr>
          <w:rFonts w:ascii="Times New Roman" w:hAnsi="Times New Roman"/>
          <w:bCs/>
          <w:sz w:val="28"/>
          <w:szCs w:val="28"/>
        </w:rPr>
        <w:t xml:space="preserve"> 2.4.4.3172-14 № 41 от 14.07.2014г. «Санитарно-эпидемиологические требования к устройству, содержанию и организации </w:t>
      </w:r>
      <w:proofErr w:type="gramStart"/>
      <w:r w:rsidRPr="000134D7">
        <w:rPr>
          <w:rFonts w:ascii="Times New Roman" w:hAnsi="Times New Roman"/>
          <w:bCs/>
          <w:sz w:val="28"/>
          <w:szCs w:val="28"/>
        </w:rPr>
        <w:t>режима работы образовательных организаций дополнительного образования детей</w:t>
      </w:r>
      <w:proofErr w:type="gramEnd"/>
      <w:r w:rsidRPr="000134D7">
        <w:rPr>
          <w:rFonts w:ascii="Times New Roman" w:hAnsi="Times New Roman"/>
          <w:bCs/>
          <w:sz w:val="28"/>
          <w:szCs w:val="28"/>
        </w:rPr>
        <w:t>»</w:t>
      </w:r>
    </w:p>
    <w:p w:rsidR="003D3327" w:rsidRPr="000134D7" w:rsidRDefault="003D3327" w:rsidP="008E75C5">
      <w:pPr>
        <w:numPr>
          <w:ilvl w:val="0"/>
          <w:numId w:val="46"/>
        </w:numPr>
        <w:spacing w:after="0" w:line="360" w:lineRule="auto"/>
        <w:ind w:left="0" w:firstLine="0"/>
        <w:rPr>
          <w:rFonts w:ascii="Times New Roman" w:hAnsi="Times New Roman"/>
          <w:color w:val="000000"/>
          <w:sz w:val="28"/>
          <w:szCs w:val="28"/>
        </w:rPr>
      </w:pPr>
      <w:proofErr w:type="gramStart"/>
      <w:r w:rsidRPr="000134D7">
        <w:rPr>
          <w:rFonts w:ascii="Times New Roman" w:hAnsi="Times New Roman"/>
          <w:bCs/>
          <w:sz w:val="28"/>
          <w:szCs w:val="28"/>
        </w:rPr>
        <w:t xml:space="preserve">Федеральный закон "Об основах системы профилактики безнадзорности и правонарушений несовершеннолетних" (с изменениями от 13 января </w:t>
      </w:r>
      <w:smartTag w:uri="urn:schemas-microsoft-com:office:smarttags" w:element="metricconverter">
        <w:smartTagPr>
          <w:attr w:name="ProductID" w:val="2001 г"/>
        </w:smartTagPr>
        <w:r w:rsidRPr="000134D7">
          <w:rPr>
            <w:rFonts w:ascii="Times New Roman" w:hAnsi="Times New Roman"/>
            <w:bCs/>
            <w:sz w:val="28"/>
            <w:szCs w:val="28"/>
          </w:rPr>
          <w:t>2001 г</w:t>
        </w:r>
      </w:smartTag>
      <w:r w:rsidRPr="000134D7">
        <w:rPr>
          <w:rFonts w:ascii="Times New Roman" w:hAnsi="Times New Roman"/>
          <w:bCs/>
          <w:sz w:val="28"/>
          <w:szCs w:val="28"/>
        </w:rPr>
        <w:t xml:space="preserve">., 7 июля </w:t>
      </w:r>
      <w:smartTag w:uri="urn:schemas-microsoft-com:office:smarttags" w:element="metricconverter">
        <w:smartTagPr>
          <w:attr w:name="ProductID" w:val="2003 г"/>
        </w:smartTagPr>
        <w:r w:rsidRPr="000134D7">
          <w:rPr>
            <w:rFonts w:ascii="Times New Roman" w:hAnsi="Times New Roman"/>
            <w:bCs/>
            <w:sz w:val="28"/>
            <w:szCs w:val="28"/>
          </w:rPr>
          <w:t>2003 г</w:t>
        </w:r>
      </w:smartTag>
      <w:r w:rsidRPr="000134D7">
        <w:rPr>
          <w:rFonts w:ascii="Times New Roman" w:hAnsi="Times New Roman"/>
          <w:bCs/>
          <w:sz w:val="28"/>
          <w:szCs w:val="28"/>
        </w:rPr>
        <w:t xml:space="preserve">., 29 июня, 22 августа, 1, 29 декабря </w:t>
      </w:r>
      <w:smartTag w:uri="urn:schemas-microsoft-com:office:smarttags" w:element="metricconverter">
        <w:smartTagPr>
          <w:attr w:name="ProductID" w:val="2004 г"/>
        </w:smartTagPr>
        <w:r w:rsidRPr="000134D7">
          <w:rPr>
            <w:rFonts w:ascii="Times New Roman" w:hAnsi="Times New Roman"/>
            <w:bCs/>
            <w:sz w:val="28"/>
            <w:szCs w:val="28"/>
          </w:rPr>
          <w:t>2004 г</w:t>
        </w:r>
      </w:smartTag>
      <w:r w:rsidRPr="000134D7">
        <w:rPr>
          <w:rFonts w:ascii="Times New Roman" w:hAnsi="Times New Roman"/>
          <w:bCs/>
          <w:sz w:val="28"/>
          <w:szCs w:val="28"/>
        </w:rPr>
        <w:t xml:space="preserve">., 22 апреля </w:t>
      </w:r>
      <w:smartTag w:uri="urn:schemas-microsoft-com:office:smarttags" w:element="metricconverter">
        <w:smartTagPr>
          <w:attr w:name="ProductID" w:val="2005 г"/>
        </w:smartTagPr>
        <w:r w:rsidRPr="000134D7">
          <w:rPr>
            <w:rFonts w:ascii="Times New Roman" w:hAnsi="Times New Roman"/>
            <w:bCs/>
            <w:sz w:val="28"/>
            <w:szCs w:val="28"/>
          </w:rPr>
          <w:t>2005 г</w:t>
        </w:r>
      </w:smartTag>
      <w:r w:rsidRPr="000134D7">
        <w:rPr>
          <w:rFonts w:ascii="Times New Roman" w:hAnsi="Times New Roman"/>
          <w:bCs/>
          <w:sz w:val="28"/>
          <w:szCs w:val="28"/>
        </w:rPr>
        <w:t xml:space="preserve">., 5 января </w:t>
      </w:r>
      <w:smartTag w:uri="urn:schemas-microsoft-com:office:smarttags" w:element="metricconverter">
        <w:smartTagPr>
          <w:attr w:name="ProductID" w:val="2006 г"/>
        </w:smartTagPr>
        <w:r w:rsidRPr="000134D7">
          <w:rPr>
            <w:rFonts w:ascii="Times New Roman" w:hAnsi="Times New Roman"/>
            <w:bCs/>
            <w:sz w:val="28"/>
            <w:szCs w:val="28"/>
          </w:rPr>
          <w:t>2006 г</w:t>
        </w:r>
      </w:smartTag>
      <w:r w:rsidRPr="000134D7">
        <w:rPr>
          <w:rFonts w:ascii="Times New Roman" w:hAnsi="Times New Roman"/>
          <w:bCs/>
          <w:sz w:val="28"/>
          <w:szCs w:val="28"/>
        </w:rPr>
        <w:t xml:space="preserve">., 30 июня, 21 июля, 1 декабря </w:t>
      </w:r>
      <w:smartTag w:uri="urn:schemas-microsoft-com:office:smarttags" w:element="metricconverter">
        <w:smartTagPr>
          <w:attr w:name="ProductID" w:val="2007 г"/>
        </w:smartTagPr>
        <w:r w:rsidRPr="000134D7">
          <w:rPr>
            <w:rFonts w:ascii="Times New Roman" w:hAnsi="Times New Roman"/>
            <w:bCs/>
            <w:sz w:val="28"/>
            <w:szCs w:val="28"/>
          </w:rPr>
          <w:t>2007 г</w:t>
        </w:r>
      </w:smartTag>
      <w:r w:rsidRPr="000134D7">
        <w:rPr>
          <w:rFonts w:ascii="Times New Roman" w:hAnsi="Times New Roman"/>
          <w:bCs/>
          <w:sz w:val="28"/>
          <w:szCs w:val="28"/>
        </w:rPr>
        <w:t>.)  Режим доступа</w:t>
      </w:r>
      <w:r w:rsidRPr="000134D7">
        <w:rPr>
          <w:rFonts w:ascii="Times New Roman" w:hAnsi="Times New Roman"/>
          <w:color w:val="000000"/>
          <w:sz w:val="28"/>
          <w:szCs w:val="28"/>
        </w:rPr>
        <w:t xml:space="preserve">:  </w:t>
      </w:r>
      <w:hyperlink r:id="rId5" w:history="1">
        <w:r w:rsidRPr="000134D7">
          <w:rPr>
            <w:rStyle w:val="af2"/>
            <w:rFonts w:ascii="Times New Roman" w:hAnsi="Times New Roman"/>
            <w:color w:val="000000"/>
            <w:sz w:val="28"/>
            <w:szCs w:val="28"/>
          </w:rPr>
          <w:t>http://mon.gov.ru/dok/fz/vosp/4005/</w:t>
        </w:r>
      </w:hyperlink>
      <w:proofErr w:type="gramEnd"/>
    </w:p>
    <w:p w:rsidR="003D3327" w:rsidRPr="000134D7" w:rsidRDefault="003D3327" w:rsidP="008E75C5">
      <w:pPr>
        <w:pStyle w:val="a4"/>
        <w:numPr>
          <w:ilvl w:val="0"/>
          <w:numId w:val="46"/>
        </w:numPr>
        <w:spacing w:after="0" w:line="360" w:lineRule="auto"/>
        <w:ind w:left="0" w:firstLine="0"/>
        <w:rPr>
          <w:rFonts w:ascii="Times New Roman" w:hAnsi="Times New Roman"/>
          <w:color w:val="000000"/>
          <w:sz w:val="28"/>
          <w:szCs w:val="28"/>
        </w:rPr>
      </w:pPr>
      <w:r w:rsidRPr="000134D7">
        <w:rPr>
          <w:rFonts w:ascii="Times New Roman" w:hAnsi="Times New Roman"/>
          <w:bCs/>
          <w:sz w:val="28"/>
          <w:szCs w:val="28"/>
        </w:rPr>
        <w:t>Концепция развития дополнительного образования детей до 2020 г.</w:t>
      </w:r>
      <w:r w:rsidRPr="000134D7">
        <w:rPr>
          <w:rFonts w:ascii="Times New Roman" w:hAnsi="Times New Roman"/>
          <w:sz w:val="28"/>
          <w:szCs w:val="28"/>
        </w:rPr>
        <w:t xml:space="preserve"> </w:t>
      </w:r>
      <w:r w:rsidRPr="000134D7">
        <w:rPr>
          <w:rFonts w:ascii="Times New Roman" w:hAnsi="Times New Roman"/>
          <w:bCs/>
          <w:sz w:val="28"/>
          <w:szCs w:val="28"/>
        </w:rPr>
        <w:t xml:space="preserve">Режим доступа: </w:t>
      </w:r>
      <w:hyperlink r:id="rId6" w:history="1">
        <w:r w:rsidRPr="000134D7">
          <w:rPr>
            <w:rStyle w:val="af2"/>
            <w:rFonts w:ascii="Times New Roman" w:hAnsi="Times New Roman"/>
            <w:color w:val="000000"/>
            <w:sz w:val="28"/>
            <w:szCs w:val="28"/>
          </w:rPr>
          <w:t>http://dopedu.ru/gos-politika/564-concept-utv.html</w:t>
        </w:r>
      </w:hyperlink>
    </w:p>
    <w:p w:rsidR="003D3327" w:rsidRPr="00E4557F" w:rsidRDefault="003D3327" w:rsidP="008E75C5">
      <w:pPr>
        <w:numPr>
          <w:ilvl w:val="0"/>
          <w:numId w:val="46"/>
        </w:numPr>
        <w:spacing w:after="0" w:line="360" w:lineRule="auto"/>
        <w:ind w:left="0" w:firstLine="0"/>
        <w:rPr>
          <w:rFonts w:ascii="Times New Roman" w:hAnsi="Times New Roman"/>
          <w:bCs/>
          <w:sz w:val="28"/>
          <w:szCs w:val="28"/>
        </w:rPr>
      </w:pPr>
      <w:r w:rsidRPr="000134D7">
        <w:rPr>
          <w:rFonts w:ascii="Times New Roman" w:hAnsi="Times New Roman"/>
          <w:bCs/>
          <w:sz w:val="28"/>
          <w:szCs w:val="28"/>
        </w:rPr>
        <w:lastRenderedPageBreak/>
        <w:t>Стратегия развития воспитания в Российской Федерации на период до 2025 г. Режим доступа: http://www.rg.ru/2015/06/08/vospitanie-dok.html</w:t>
      </w:r>
    </w:p>
    <w:p w:rsidR="003D3327" w:rsidRPr="000134D7" w:rsidRDefault="003D3327" w:rsidP="003D3327">
      <w:pPr>
        <w:spacing w:line="360" w:lineRule="auto"/>
        <w:outlineLvl w:val="0"/>
        <w:rPr>
          <w:rFonts w:ascii="Times New Roman" w:hAnsi="Times New Roman"/>
          <w:b/>
          <w:sz w:val="28"/>
          <w:szCs w:val="28"/>
        </w:rPr>
      </w:pPr>
    </w:p>
    <w:p w:rsidR="003D3327" w:rsidRDefault="003D3327"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A547BF" w:rsidRDefault="00A547BF" w:rsidP="003D3327">
      <w:pPr>
        <w:spacing w:line="240" w:lineRule="auto"/>
        <w:outlineLvl w:val="0"/>
        <w:rPr>
          <w:rFonts w:ascii="Times New Roman" w:hAnsi="Times New Roman"/>
          <w:b/>
          <w:sz w:val="28"/>
          <w:szCs w:val="28"/>
        </w:rPr>
      </w:pPr>
    </w:p>
    <w:p w:rsidR="003D3327" w:rsidRPr="00122545" w:rsidRDefault="003D3327" w:rsidP="003D3327">
      <w:pPr>
        <w:spacing w:line="240" w:lineRule="auto"/>
        <w:jc w:val="center"/>
        <w:outlineLvl w:val="0"/>
        <w:rPr>
          <w:rFonts w:ascii="Times New Roman" w:hAnsi="Times New Roman"/>
          <w:b/>
          <w:sz w:val="28"/>
          <w:szCs w:val="28"/>
        </w:rPr>
      </w:pPr>
      <w:r>
        <w:rPr>
          <w:rFonts w:ascii="Times New Roman" w:hAnsi="Times New Roman"/>
          <w:b/>
          <w:sz w:val="28"/>
          <w:szCs w:val="28"/>
        </w:rPr>
        <w:t>Основная литература</w:t>
      </w:r>
    </w:p>
    <w:p w:rsidR="003D3327" w:rsidRPr="00122545" w:rsidRDefault="003D3327" w:rsidP="008E75C5">
      <w:pPr>
        <w:pStyle w:val="a4"/>
        <w:numPr>
          <w:ilvl w:val="0"/>
          <w:numId w:val="26"/>
        </w:numPr>
        <w:spacing w:line="360" w:lineRule="auto"/>
        <w:ind w:left="0" w:firstLine="0"/>
        <w:jc w:val="both"/>
        <w:rPr>
          <w:rFonts w:ascii="Times New Roman" w:hAnsi="Times New Roman"/>
          <w:b/>
          <w:sz w:val="28"/>
          <w:szCs w:val="28"/>
        </w:rPr>
      </w:pPr>
      <w:r w:rsidRPr="00122545">
        <w:rPr>
          <w:rFonts w:ascii="Times New Roman" w:hAnsi="Times New Roman"/>
          <w:sz w:val="28"/>
          <w:szCs w:val="28"/>
        </w:rPr>
        <w:t>Бабина Н.Ф. Развитие творческого мышления учащихся при реш</w:t>
      </w:r>
      <w:r>
        <w:rPr>
          <w:rFonts w:ascii="Times New Roman" w:hAnsi="Times New Roman"/>
          <w:sz w:val="28"/>
          <w:szCs w:val="28"/>
        </w:rPr>
        <w:t>ении кроссвордов. – Воронеж 2013</w:t>
      </w:r>
      <w:r w:rsidRPr="00122545">
        <w:rPr>
          <w:rFonts w:ascii="Times New Roman" w:hAnsi="Times New Roman"/>
          <w:sz w:val="28"/>
          <w:szCs w:val="28"/>
        </w:rPr>
        <w:t>.</w:t>
      </w:r>
    </w:p>
    <w:p w:rsidR="003D3327" w:rsidRPr="00122545" w:rsidRDefault="003D3327" w:rsidP="008E75C5">
      <w:pPr>
        <w:numPr>
          <w:ilvl w:val="0"/>
          <w:numId w:val="26"/>
        </w:numPr>
        <w:spacing w:before="100" w:beforeAutospacing="1" w:after="100" w:afterAutospacing="1" w:line="360" w:lineRule="auto"/>
        <w:ind w:left="0" w:firstLine="0"/>
        <w:jc w:val="both"/>
        <w:rPr>
          <w:rFonts w:ascii="Times New Roman" w:hAnsi="Times New Roman"/>
          <w:b/>
          <w:sz w:val="28"/>
          <w:szCs w:val="28"/>
        </w:rPr>
      </w:pPr>
      <w:r w:rsidRPr="00122545">
        <w:rPr>
          <w:rFonts w:ascii="Times New Roman" w:hAnsi="Times New Roman"/>
          <w:sz w:val="28"/>
          <w:szCs w:val="28"/>
        </w:rPr>
        <w:t>Богданов В.В., Попова С.Н. Истории обыкновенных вещей. – М.,</w:t>
      </w:r>
      <w:r>
        <w:rPr>
          <w:rFonts w:ascii="Times New Roman" w:hAnsi="Times New Roman"/>
          <w:sz w:val="28"/>
          <w:szCs w:val="28"/>
        </w:rPr>
        <w:t xml:space="preserve"> 2014</w:t>
      </w:r>
      <w:r w:rsidRPr="00122545">
        <w:rPr>
          <w:rFonts w:ascii="Times New Roman" w:hAnsi="Times New Roman"/>
          <w:sz w:val="28"/>
          <w:szCs w:val="28"/>
        </w:rPr>
        <w:t>.</w:t>
      </w:r>
    </w:p>
    <w:p w:rsidR="003D3327" w:rsidRPr="00122545" w:rsidRDefault="003D3327" w:rsidP="008E75C5">
      <w:pPr>
        <w:numPr>
          <w:ilvl w:val="0"/>
          <w:numId w:val="26"/>
        </w:numPr>
        <w:spacing w:before="100" w:beforeAutospacing="1" w:after="100" w:afterAutospacing="1" w:line="360" w:lineRule="auto"/>
        <w:ind w:left="0" w:firstLine="0"/>
        <w:jc w:val="both"/>
        <w:rPr>
          <w:rFonts w:ascii="Times New Roman" w:hAnsi="Times New Roman"/>
          <w:b/>
          <w:sz w:val="28"/>
          <w:szCs w:val="28"/>
        </w:rPr>
      </w:pPr>
      <w:r w:rsidRPr="00122545">
        <w:rPr>
          <w:rFonts w:ascii="Times New Roman" w:hAnsi="Times New Roman"/>
          <w:sz w:val="28"/>
          <w:szCs w:val="28"/>
        </w:rPr>
        <w:t xml:space="preserve">Власова А.А. Вязание от умения к мастерству. – </w:t>
      </w:r>
      <w:proofErr w:type="gramStart"/>
      <w:r w:rsidRPr="00122545">
        <w:rPr>
          <w:rFonts w:ascii="Times New Roman" w:hAnsi="Times New Roman"/>
          <w:sz w:val="28"/>
          <w:szCs w:val="28"/>
        </w:rPr>
        <w:t>С-Пб</w:t>
      </w:r>
      <w:proofErr w:type="gramEnd"/>
      <w:r w:rsidRPr="00122545">
        <w:rPr>
          <w:rFonts w:ascii="Times New Roman" w:hAnsi="Times New Roman"/>
          <w:sz w:val="28"/>
          <w:szCs w:val="28"/>
        </w:rPr>
        <w:t>.,</w:t>
      </w:r>
      <w:r>
        <w:rPr>
          <w:rFonts w:ascii="Times New Roman" w:hAnsi="Times New Roman"/>
          <w:sz w:val="28"/>
          <w:szCs w:val="28"/>
        </w:rPr>
        <w:t>2013</w:t>
      </w:r>
      <w:r w:rsidRPr="00122545">
        <w:rPr>
          <w:rFonts w:ascii="Times New Roman" w:hAnsi="Times New Roman"/>
          <w:sz w:val="28"/>
          <w:szCs w:val="28"/>
        </w:rPr>
        <w:t>.</w:t>
      </w:r>
    </w:p>
    <w:p w:rsidR="003D3327" w:rsidRPr="00122545" w:rsidRDefault="003D3327" w:rsidP="008E75C5">
      <w:pPr>
        <w:numPr>
          <w:ilvl w:val="0"/>
          <w:numId w:val="26"/>
        </w:numPr>
        <w:spacing w:before="100" w:beforeAutospacing="1" w:after="100" w:afterAutospacing="1" w:line="360" w:lineRule="auto"/>
        <w:ind w:left="0" w:firstLine="0"/>
        <w:jc w:val="both"/>
        <w:rPr>
          <w:rFonts w:ascii="Times New Roman" w:hAnsi="Times New Roman"/>
          <w:b/>
          <w:sz w:val="28"/>
          <w:szCs w:val="28"/>
        </w:rPr>
      </w:pPr>
      <w:proofErr w:type="spellStart"/>
      <w:r w:rsidRPr="00122545">
        <w:rPr>
          <w:rFonts w:ascii="Times New Roman" w:hAnsi="Times New Roman"/>
          <w:sz w:val="28"/>
          <w:szCs w:val="28"/>
        </w:rPr>
        <w:t>Гребёнкина</w:t>
      </w:r>
      <w:proofErr w:type="spellEnd"/>
      <w:r w:rsidRPr="00122545">
        <w:rPr>
          <w:rFonts w:ascii="Times New Roman" w:hAnsi="Times New Roman"/>
          <w:sz w:val="28"/>
          <w:szCs w:val="28"/>
        </w:rPr>
        <w:t xml:space="preserve"> Л.К. Формирование профессионализма учителя в системе непрерывного педагогичес</w:t>
      </w:r>
      <w:r>
        <w:rPr>
          <w:rFonts w:ascii="Times New Roman" w:hAnsi="Times New Roman"/>
          <w:sz w:val="28"/>
          <w:szCs w:val="28"/>
        </w:rPr>
        <w:t>кого образования. - Рязань, 2013</w:t>
      </w:r>
      <w:r w:rsidRPr="00122545">
        <w:rPr>
          <w:rFonts w:ascii="Times New Roman" w:hAnsi="Times New Roman"/>
          <w:sz w:val="28"/>
          <w:szCs w:val="28"/>
        </w:rPr>
        <w:t>.</w:t>
      </w:r>
    </w:p>
    <w:p w:rsidR="003D3327" w:rsidRPr="00122545" w:rsidRDefault="003D3327" w:rsidP="008E75C5">
      <w:pPr>
        <w:numPr>
          <w:ilvl w:val="0"/>
          <w:numId w:val="26"/>
        </w:numPr>
        <w:spacing w:before="100" w:beforeAutospacing="1" w:after="100" w:afterAutospacing="1" w:line="360" w:lineRule="auto"/>
        <w:ind w:left="0" w:firstLine="0"/>
        <w:jc w:val="both"/>
        <w:rPr>
          <w:rFonts w:ascii="Times New Roman" w:hAnsi="Times New Roman"/>
          <w:b/>
          <w:sz w:val="28"/>
          <w:szCs w:val="28"/>
        </w:rPr>
      </w:pPr>
      <w:proofErr w:type="spellStart"/>
      <w:r w:rsidRPr="00122545">
        <w:rPr>
          <w:rFonts w:ascii="Times New Roman" w:hAnsi="Times New Roman"/>
          <w:sz w:val="28"/>
          <w:szCs w:val="28"/>
        </w:rPr>
        <w:t>Дирвянскене</w:t>
      </w:r>
      <w:proofErr w:type="spellEnd"/>
      <w:r w:rsidRPr="00122545">
        <w:rPr>
          <w:rFonts w:ascii="Times New Roman" w:hAnsi="Times New Roman"/>
          <w:sz w:val="28"/>
          <w:szCs w:val="28"/>
        </w:rPr>
        <w:t xml:space="preserve"> Я. </w:t>
      </w:r>
      <w:r>
        <w:rPr>
          <w:rFonts w:ascii="Times New Roman" w:hAnsi="Times New Roman"/>
          <w:sz w:val="28"/>
          <w:szCs w:val="28"/>
        </w:rPr>
        <w:t>Декоративное вязание. – М., 2014</w:t>
      </w:r>
      <w:r w:rsidRPr="00122545">
        <w:rPr>
          <w:rFonts w:ascii="Times New Roman" w:hAnsi="Times New Roman"/>
          <w:sz w:val="28"/>
          <w:szCs w:val="28"/>
        </w:rPr>
        <w:t>.</w:t>
      </w:r>
    </w:p>
    <w:p w:rsidR="003D3327" w:rsidRPr="00122545" w:rsidRDefault="003D3327" w:rsidP="008E75C5">
      <w:pPr>
        <w:numPr>
          <w:ilvl w:val="0"/>
          <w:numId w:val="26"/>
        </w:numPr>
        <w:spacing w:before="100" w:beforeAutospacing="1" w:after="100" w:afterAutospacing="1" w:line="360" w:lineRule="auto"/>
        <w:ind w:left="0" w:firstLine="0"/>
        <w:jc w:val="both"/>
        <w:rPr>
          <w:rFonts w:ascii="Times New Roman" w:hAnsi="Times New Roman"/>
          <w:b/>
          <w:sz w:val="28"/>
          <w:szCs w:val="28"/>
        </w:rPr>
      </w:pPr>
      <w:r w:rsidRPr="00122545">
        <w:rPr>
          <w:rFonts w:ascii="Times New Roman" w:hAnsi="Times New Roman"/>
          <w:sz w:val="28"/>
          <w:szCs w:val="28"/>
        </w:rPr>
        <w:t>Жарова Л.В. Учить самостоятель</w:t>
      </w:r>
      <w:r>
        <w:rPr>
          <w:rFonts w:ascii="Times New Roman" w:hAnsi="Times New Roman"/>
          <w:sz w:val="28"/>
          <w:szCs w:val="28"/>
        </w:rPr>
        <w:t>ности. - М.: «Просвещение», 2013</w:t>
      </w:r>
      <w:r w:rsidRPr="00122545">
        <w:rPr>
          <w:rFonts w:ascii="Times New Roman" w:hAnsi="Times New Roman"/>
          <w:sz w:val="28"/>
          <w:szCs w:val="28"/>
        </w:rPr>
        <w:t>.</w:t>
      </w:r>
    </w:p>
    <w:p w:rsidR="003D3327" w:rsidRPr="00122545" w:rsidRDefault="003D3327" w:rsidP="008E75C5">
      <w:pPr>
        <w:numPr>
          <w:ilvl w:val="0"/>
          <w:numId w:val="26"/>
        </w:numPr>
        <w:spacing w:before="100" w:beforeAutospacing="1" w:after="100" w:afterAutospacing="1" w:line="360" w:lineRule="auto"/>
        <w:ind w:left="0" w:firstLine="0"/>
        <w:jc w:val="both"/>
        <w:rPr>
          <w:rFonts w:ascii="Times New Roman" w:hAnsi="Times New Roman"/>
          <w:b/>
          <w:sz w:val="28"/>
          <w:szCs w:val="28"/>
        </w:rPr>
      </w:pPr>
      <w:r w:rsidRPr="00122545">
        <w:rPr>
          <w:rFonts w:ascii="Times New Roman" w:hAnsi="Times New Roman"/>
          <w:sz w:val="28"/>
          <w:szCs w:val="28"/>
        </w:rPr>
        <w:t>Конышева Н.М. Методика трудового обучения младших школьников. Основ</w:t>
      </w:r>
      <w:r>
        <w:rPr>
          <w:rFonts w:ascii="Times New Roman" w:hAnsi="Times New Roman"/>
          <w:sz w:val="28"/>
          <w:szCs w:val="28"/>
        </w:rPr>
        <w:t xml:space="preserve">ы </w:t>
      </w:r>
      <w:proofErr w:type="spellStart"/>
      <w:r>
        <w:rPr>
          <w:rFonts w:ascii="Times New Roman" w:hAnsi="Times New Roman"/>
          <w:sz w:val="28"/>
          <w:szCs w:val="28"/>
        </w:rPr>
        <w:t>дизайнообразования</w:t>
      </w:r>
      <w:proofErr w:type="spellEnd"/>
      <w:r>
        <w:rPr>
          <w:rFonts w:ascii="Times New Roman" w:hAnsi="Times New Roman"/>
          <w:sz w:val="28"/>
          <w:szCs w:val="28"/>
        </w:rPr>
        <w:t>. – М.,2014</w:t>
      </w:r>
      <w:r w:rsidRPr="00122545">
        <w:rPr>
          <w:rFonts w:ascii="Times New Roman" w:hAnsi="Times New Roman"/>
          <w:sz w:val="28"/>
          <w:szCs w:val="28"/>
        </w:rPr>
        <w:t>.</w:t>
      </w:r>
    </w:p>
    <w:p w:rsidR="003D3327" w:rsidRPr="00122545" w:rsidRDefault="003D3327" w:rsidP="008E75C5">
      <w:pPr>
        <w:numPr>
          <w:ilvl w:val="0"/>
          <w:numId w:val="26"/>
        </w:numPr>
        <w:spacing w:before="100" w:beforeAutospacing="1" w:after="100" w:afterAutospacing="1" w:line="360" w:lineRule="auto"/>
        <w:ind w:left="0" w:firstLine="0"/>
        <w:jc w:val="both"/>
        <w:rPr>
          <w:rFonts w:ascii="Times New Roman" w:hAnsi="Times New Roman"/>
          <w:b/>
          <w:sz w:val="28"/>
          <w:szCs w:val="28"/>
        </w:rPr>
      </w:pPr>
      <w:r w:rsidRPr="00122545">
        <w:rPr>
          <w:rFonts w:ascii="Times New Roman" w:hAnsi="Times New Roman"/>
          <w:sz w:val="28"/>
          <w:szCs w:val="28"/>
        </w:rPr>
        <w:t xml:space="preserve"> </w:t>
      </w:r>
      <w:proofErr w:type="spellStart"/>
      <w:r w:rsidRPr="00122545">
        <w:rPr>
          <w:rFonts w:ascii="Times New Roman" w:hAnsi="Times New Roman"/>
          <w:sz w:val="28"/>
          <w:szCs w:val="28"/>
        </w:rPr>
        <w:t>Лущик</w:t>
      </w:r>
      <w:proofErr w:type="spellEnd"/>
      <w:r w:rsidRPr="00122545">
        <w:rPr>
          <w:rFonts w:ascii="Times New Roman" w:hAnsi="Times New Roman"/>
          <w:sz w:val="28"/>
          <w:szCs w:val="28"/>
        </w:rPr>
        <w:t xml:space="preserve"> Л. И. Свежие идеи для вязания крючком. – М., 2009.</w:t>
      </w:r>
    </w:p>
    <w:p w:rsidR="003D3327" w:rsidRPr="00122545" w:rsidRDefault="003D3327" w:rsidP="003D3327">
      <w:pPr>
        <w:spacing w:before="100" w:beforeAutospacing="1" w:after="100" w:afterAutospacing="1" w:line="240" w:lineRule="auto"/>
        <w:ind w:left="540"/>
        <w:jc w:val="both"/>
        <w:rPr>
          <w:rFonts w:ascii="Times New Roman" w:hAnsi="Times New Roman"/>
          <w:b/>
          <w:sz w:val="28"/>
          <w:szCs w:val="28"/>
        </w:rPr>
      </w:pPr>
    </w:p>
    <w:p w:rsidR="003D3327" w:rsidRPr="00627F2C" w:rsidRDefault="003D3327" w:rsidP="003D3327">
      <w:pPr>
        <w:spacing w:before="100" w:beforeAutospacing="1" w:after="100" w:afterAutospacing="1" w:line="240" w:lineRule="auto"/>
        <w:jc w:val="both"/>
        <w:rPr>
          <w:rFonts w:ascii="Times New Roman" w:hAnsi="Times New Roman"/>
          <w:b/>
          <w:sz w:val="28"/>
          <w:szCs w:val="28"/>
        </w:rPr>
      </w:pPr>
      <w:r w:rsidRPr="00627F2C">
        <w:rPr>
          <w:rFonts w:ascii="Times New Roman" w:hAnsi="Times New Roman"/>
          <w:sz w:val="28"/>
          <w:szCs w:val="28"/>
        </w:rPr>
        <w:t xml:space="preserve">  </w:t>
      </w:r>
      <w:r w:rsidRPr="00627F2C">
        <w:rPr>
          <w:rFonts w:ascii="Times New Roman" w:hAnsi="Times New Roman"/>
          <w:b/>
          <w:sz w:val="28"/>
          <w:szCs w:val="28"/>
        </w:rPr>
        <w:t xml:space="preserve">                                 </w:t>
      </w:r>
    </w:p>
    <w:p w:rsidR="003D3327" w:rsidRDefault="003D3327" w:rsidP="003D3327">
      <w:pPr>
        <w:spacing w:before="100" w:beforeAutospacing="1" w:after="100" w:afterAutospacing="1" w:line="240" w:lineRule="auto"/>
        <w:ind w:left="540"/>
        <w:jc w:val="both"/>
        <w:rPr>
          <w:rFonts w:ascii="Times New Roman" w:hAnsi="Times New Roman"/>
          <w:b/>
          <w:sz w:val="28"/>
          <w:szCs w:val="28"/>
        </w:rPr>
      </w:pPr>
    </w:p>
    <w:p w:rsidR="003D3327" w:rsidRDefault="003D3327" w:rsidP="003D3327">
      <w:pPr>
        <w:spacing w:before="100" w:beforeAutospacing="1" w:after="100" w:afterAutospacing="1" w:line="240" w:lineRule="auto"/>
        <w:ind w:left="540"/>
        <w:jc w:val="both"/>
        <w:rPr>
          <w:rFonts w:ascii="Times New Roman" w:hAnsi="Times New Roman"/>
          <w:b/>
          <w:sz w:val="28"/>
          <w:szCs w:val="28"/>
        </w:rPr>
      </w:pPr>
    </w:p>
    <w:p w:rsidR="003D3327" w:rsidRDefault="003D3327" w:rsidP="003D3327">
      <w:pPr>
        <w:spacing w:before="100" w:beforeAutospacing="1" w:after="100" w:afterAutospacing="1" w:line="240" w:lineRule="auto"/>
        <w:ind w:left="540"/>
        <w:jc w:val="both"/>
        <w:rPr>
          <w:rFonts w:ascii="Times New Roman" w:hAnsi="Times New Roman"/>
          <w:b/>
          <w:sz w:val="28"/>
          <w:szCs w:val="28"/>
        </w:rPr>
      </w:pPr>
    </w:p>
    <w:p w:rsidR="003D3327" w:rsidRDefault="003D3327" w:rsidP="003D3327">
      <w:pPr>
        <w:spacing w:before="100" w:beforeAutospacing="1" w:after="100" w:afterAutospacing="1" w:line="240" w:lineRule="auto"/>
        <w:ind w:left="540"/>
        <w:jc w:val="both"/>
        <w:rPr>
          <w:rFonts w:ascii="Times New Roman" w:hAnsi="Times New Roman"/>
          <w:b/>
          <w:sz w:val="28"/>
          <w:szCs w:val="28"/>
        </w:rPr>
      </w:pPr>
    </w:p>
    <w:p w:rsidR="003D3327" w:rsidRDefault="003D3327" w:rsidP="003D3327">
      <w:pPr>
        <w:spacing w:before="100" w:beforeAutospacing="1" w:after="100" w:afterAutospacing="1" w:line="240" w:lineRule="auto"/>
        <w:ind w:left="540"/>
        <w:jc w:val="both"/>
        <w:rPr>
          <w:rFonts w:ascii="Times New Roman" w:hAnsi="Times New Roman"/>
          <w:b/>
          <w:sz w:val="28"/>
          <w:szCs w:val="28"/>
        </w:rPr>
      </w:pPr>
    </w:p>
    <w:p w:rsidR="003D3327" w:rsidRDefault="003D3327" w:rsidP="003D3327">
      <w:pPr>
        <w:spacing w:before="100" w:beforeAutospacing="1" w:after="100" w:afterAutospacing="1" w:line="240" w:lineRule="auto"/>
        <w:ind w:left="540"/>
        <w:jc w:val="both"/>
        <w:rPr>
          <w:rFonts w:ascii="Times New Roman" w:hAnsi="Times New Roman"/>
          <w:b/>
          <w:sz w:val="28"/>
          <w:szCs w:val="28"/>
        </w:rPr>
      </w:pPr>
    </w:p>
    <w:p w:rsidR="003D3327" w:rsidRDefault="003D3327" w:rsidP="003D3327">
      <w:pPr>
        <w:spacing w:before="100" w:beforeAutospacing="1" w:after="100" w:afterAutospacing="1" w:line="240" w:lineRule="auto"/>
        <w:ind w:left="540"/>
        <w:jc w:val="both"/>
        <w:rPr>
          <w:rFonts w:ascii="Times New Roman" w:hAnsi="Times New Roman"/>
          <w:b/>
          <w:sz w:val="28"/>
          <w:szCs w:val="28"/>
        </w:rPr>
      </w:pPr>
    </w:p>
    <w:p w:rsidR="003D3327" w:rsidRDefault="003D3327" w:rsidP="003D3327">
      <w:pPr>
        <w:spacing w:before="100" w:beforeAutospacing="1" w:after="100" w:afterAutospacing="1" w:line="240" w:lineRule="auto"/>
        <w:ind w:left="540"/>
        <w:jc w:val="both"/>
        <w:rPr>
          <w:rFonts w:ascii="Times New Roman" w:hAnsi="Times New Roman"/>
          <w:b/>
          <w:sz w:val="28"/>
          <w:szCs w:val="28"/>
        </w:rPr>
      </w:pPr>
    </w:p>
    <w:p w:rsidR="003D3327" w:rsidRDefault="003D3327" w:rsidP="003D3327">
      <w:pPr>
        <w:spacing w:before="100" w:beforeAutospacing="1" w:after="100" w:afterAutospacing="1" w:line="240" w:lineRule="auto"/>
        <w:ind w:left="540"/>
        <w:jc w:val="both"/>
        <w:rPr>
          <w:rFonts w:ascii="Times New Roman" w:hAnsi="Times New Roman"/>
          <w:b/>
          <w:sz w:val="28"/>
          <w:szCs w:val="28"/>
        </w:rPr>
      </w:pPr>
    </w:p>
    <w:p w:rsidR="00A547BF" w:rsidRDefault="00A547BF" w:rsidP="003D3327">
      <w:pPr>
        <w:spacing w:before="100" w:beforeAutospacing="1" w:after="100" w:afterAutospacing="1" w:line="240" w:lineRule="auto"/>
        <w:ind w:left="540"/>
        <w:jc w:val="both"/>
        <w:rPr>
          <w:rFonts w:ascii="Times New Roman" w:hAnsi="Times New Roman"/>
          <w:b/>
          <w:sz w:val="28"/>
          <w:szCs w:val="28"/>
        </w:rPr>
      </w:pPr>
    </w:p>
    <w:p w:rsidR="00A547BF" w:rsidRDefault="00A547BF" w:rsidP="003D3327">
      <w:pPr>
        <w:spacing w:before="100" w:beforeAutospacing="1" w:after="100" w:afterAutospacing="1" w:line="240" w:lineRule="auto"/>
        <w:ind w:left="540"/>
        <w:jc w:val="both"/>
        <w:rPr>
          <w:rFonts w:ascii="Times New Roman" w:hAnsi="Times New Roman"/>
          <w:b/>
          <w:sz w:val="28"/>
          <w:szCs w:val="28"/>
        </w:rPr>
      </w:pPr>
    </w:p>
    <w:p w:rsidR="003D3327" w:rsidRDefault="003D3327" w:rsidP="003D3327">
      <w:pPr>
        <w:spacing w:before="100" w:beforeAutospacing="1" w:after="100" w:afterAutospacing="1" w:line="240" w:lineRule="auto"/>
        <w:ind w:left="540"/>
        <w:jc w:val="both"/>
        <w:rPr>
          <w:rFonts w:ascii="Times New Roman" w:hAnsi="Times New Roman"/>
          <w:b/>
          <w:sz w:val="28"/>
          <w:szCs w:val="28"/>
        </w:rPr>
      </w:pPr>
    </w:p>
    <w:p w:rsidR="003D3327" w:rsidRPr="00122545" w:rsidRDefault="003D3327" w:rsidP="003D3327">
      <w:pPr>
        <w:spacing w:before="100" w:beforeAutospacing="1" w:after="100" w:afterAutospacing="1" w:line="240" w:lineRule="auto"/>
        <w:ind w:left="540"/>
        <w:jc w:val="both"/>
        <w:rPr>
          <w:rFonts w:ascii="Times New Roman" w:hAnsi="Times New Roman"/>
          <w:b/>
          <w:sz w:val="28"/>
          <w:szCs w:val="28"/>
        </w:rPr>
      </w:pPr>
    </w:p>
    <w:p w:rsidR="003D3327" w:rsidRPr="00122545" w:rsidRDefault="003D3327" w:rsidP="003D3327">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lastRenderedPageBreak/>
        <w:t>Дополнительная  литература</w:t>
      </w:r>
    </w:p>
    <w:p w:rsidR="003D3327" w:rsidRPr="00122545" w:rsidRDefault="003D3327" w:rsidP="008E75C5">
      <w:pPr>
        <w:numPr>
          <w:ilvl w:val="0"/>
          <w:numId w:val="27"/>
        </w:numPr>
        <w:spacing w:before="2" w:after="2" w:line="360" w:lineRule="auto"/>
        <w:ind w:left="0" w:firstLine="0"/>
        <w:jc w:val="both"/>
        <w:rPr>
          <w:rFonts w:ascii="Times New Roman" w:hAnsi="Times New Roman"/>
          <w:b/>
          <w:sz w:val="28"/>
          <w:szCs w:val="28"/>
        </w:rPr>
      </w:pPr>
      <w:proofErr w:type="spellStart"/>
      <w:r w:rsidRPr="00122545">
        <w:rPr>
          <w:rFonts w:ascii="Times New Roman" w:hAnsi="Times New Roman"/>
          <w:sz w:val="28"/>
          <w:szCs w:val="28"/>
        </w:rPr>
        <w:t>Дирвянскене</w:t>
      </w:r>
      <w:proofErr w:type="spellEnd"/>
      <w:r w:rsidRPr="00122545">
        <w:rPr>
          <w:rFonts w:ascii="Times New Roman" w:hAnsi="Times New Roman"/>
          <w:sz w:val="28"/>
          <w:szCs w:val="28"/>
        </w:rPr>
        <w:t xml:space="preserve"> Я. Декоративное вязание. –  М., 2010.</w:t>
      </w:r>
    </w:p>
    <w:p w:rsidR="003D3327" w:rsidRPr="00122545" w:rsidRDefault="003D3327" w:rsidP="008E75C5">
      <w:pPr>
        <w:numPr>
          <w:ilvl w:val="0"/>
          <w:numId w:val="27"/>
        </w:numPr>
        <w:spacing w:before="2" w:after="2" w:line="360" w:lineRule="auto"/>
        <w:ind w:left="0" w:firstLine="0"/>
        <w:jc w:val="both"/>
        <w:rPr>
          <w:rFonts w:ascii="Times New Roman" w:hAnsi="Times New Roman"/>
          <w:b/>
          <w:sz w:val="28"/>
          <w:szCs w:val="28"/>
        </w:rPr>
      </w:pPr>
      <w:r w:rsidRPr="00122545">
        <w:rPr>
          <w:rFonts w:ascii="Times New Roman" w:hAnsi="Times New Roman"/>
          <w:sz w:val="28"/>
          <w:szCs w:val="28"/>
        </w:rPr>
        <w:t>Журналы  «Валентина», «Вязание»,«</w:t>
      </w:r>
      <w:r w:rsidRPr="00122545">
        <w:rPr>
          <w:rFonts w:ascii="Times New Roman" w:hAnsi="Times New Roman"/>
          <w:sz w:val="28"/>
          <w:szCs w:val="28"/>
          <w:lang w:val="en-US"/>
        </w:rPr>
        <w:t>Anna</w:t>
      </w:r>
      <w:r w:rsidRPr="00122545">
        <w:rPr>
          <w:rFonts w:ascii="Times New Roman" w:hAnsi="Times New Roman"/>
          <w:sz w:val="28"/>
          <w:szCs w:val="28"/>
        </w:rPr>
        <w:t>»,«</w:t>
      </w:r>
      <w:r w:rsidRPr="00122545">
        <w:rPr>
          <w:rFonts w:ascii="Times New Roman" w:hAnsi="Times New Roman"/>
          <w:sz w:val="28"/>
          <w:szCs w:val="28"/>
          <w:lang w:val="en-US"/>
        </w:rPr>
        <w:t>Diana</w:t>
      </w:r>
      <w:r w:rsidRPr="00122545">
        <w:rPr>
          <w:rFonts w:ascii="Times New Roman" w:hAnsi="Times New Roman"/>
          <w:sz w:val="28"/>
          <w:szCs w:val="28"/>
        </w:rPr>
        <w:t>»,«</w:t>
      </w:r>
      <w:proofErr w:type="spellStart"/>
      <w:r w:rsidRPr="00122545">
        <w:rPr>
          <w:rFonts w:ascii="Times New Roman" w:hAnsi="Times New Roman"/>
          <w:sz w:val="28"/>
          <w:szCs w:val="28"/>
          <w:lang w:val="en-US"/>
        </w:rPr>
        <w:t>Verena</w:t>
      </w:r>
      <w:proofErr w:type="spellEnd"/>
      <w:r w:rsidRPr="00122545">
        <w:rPr>
          <w:rFonts w:ascii="Times New Roman" w:hAnsi="Times New Roman"/>
          <w:sz w:val="28"/>
          <w:szCs w:val="28"/>
        </w:rPr>
        <w:t>», «</w:t>
      </w:r>
      <w:r w:rsidRPr="00122545">
        <w:rPr>
          <w:rFonts w:ascii="Times New Roman" w:hAnsi="Times New Roman"/>
          <w:sz w:val="28"/>
          <w:szCs w:val="28"/>
          <w:lang w:val="en-US"/>
        </w:rPr>
        <w:t>Sandra</w:t>
      </w:r>
      <w:r w:rsidRPr="00122545">
        <w:rPr>
          <w:rFonts w:ascii="Times New Roman" w:hAnsi="Times New Roman"/>
          <w:sz w:val="28"/>
          <w:szCs w:val="28"/>
        </w:rPr>
        <w:t>».</w:t>
      </w:r>
    </w:p>
    <w:p w:rsidR="003D3327" w:rsidRPr="00122545" w:rsidRDefault="003D3327" w:rsidP="008E75C5">
      <w:pPr>
        <w:numPr>
          <w:ilvl w:val="0"/>
          <w:numId w:val="27"/>
        </w:numPr>
        <w:spacing w:before="2" w:after="2" w:line="360" w:lineRule="auto"/>
        <w:ind w:left="0" w:firstLine="0"/>
        <w:jc w:val="both"/>
        <w:rPr>
          <w:rFonts w:ascii="Times New Roman" w:hAnsi="Times New Roman"/>
          <w:b/>
          <w:sz w:val="28"/>
          <w:szCs w:val="28"/>
        </w:rPr>
      </w:pPr>
      <w:r w:rsidRPr="00122545">
        <w:rPr>
          <w:rFonts w:ascii="Times New Roman" w:hAnsi="Times New Roman"/>
          <w:sz w:val="28"/>
          <w:szCs w:val="28"/>
        </w:rPr>
        <w:t xml:space="preserve"> </w:t>
      </w:r>
      <w:proofErr w:type="spellStart"/>
      <w:r w:rsidRPr="00122545">
        <w:rPr>
          <w:rFonts w:ascii="Times New Roman" w:hAnsi="Times New Roman"/>
          <w:sz w:val="28"/>
          <w:szCs w:val="28"/>
        </w:rPr>
        <w:t>Кристании</w:t>
      </w:r>
      <w:proofErr w:type="spellEnd"/>
      <w:r w:rsidRPr="00122545">
        <w:rPr>
          <w:rFonts w:ascii="Times New Roman" w:hAnsi="Times New Roman"/>
          <w:sz w:val="28"/>
          <w:szCs w:val="28"/>
        </w:rPr>
        <w:t xml:space="preserve"> Дж., </w:t>
      </w:r>
      <w:proofErr w:type="spellStart"/>
      <w:r w:rsidRPr="00122545">
        <w:rPr>
          <w:rFonts w:ascii="Times New Roman" w:hAnsi="Times New Roman"/>
          <w:sz w:val="28"/>
          <w:szCs w:val="28"/>
        </w:rPr>
        <w:t>Страбелло</w:t>
      </w:r>
      <w:proofErr w:type="spellEnd"/>
      <w:r w:rsidRPr="00122545">
        <w:rPr>
          <w:rFonts w:ascii="Times New Roman" w:hAnsi="Times New Roman"/>
          <w:sz w:val="28"/>
          <w:szCs w:val="28"/>
        </w:rPr>
        <w:t xml:space="preserve"> В. Цветы вяжем крючком. – М., 2010</w:t>
      </w:r>
    </w:p>
    <w:p w:rsidR="003D3327" w:rsidRPr="00122545" w:rsidRDefault="003D3327" w:rsidP="008E75C5">
      <w:pPr>
        <w:numPr>
          <w:ilvl w:val="0"/>
          <w:numId w:val="27"/>
        </w:numPr>
        <w:spacing w:before="2" w:after="2" w:line="360" w:lineRule="auto"/>
        <w:ind w:left="0" w:firstLine="0"/>
        <w:rPr>
          <w:rFonts w:ascii="Times New Roman" w:hAnsi="Times New Roman"/>
          <w:b/>
          <w:sz w:val="28"/>
          <w:szCs w:val="28"/>
        </w:rPr>
      </w:pPr>
      <w:r w:rsidRPr="00122545">
        <w:rPr>
          <w:rFonts w:ascii="Times New Roman" w:hAnsi="Times New Roman"/>
          <w:sz w:val="28"/>
          <w:szCs w:val="28"/>
        </w:rPr>
        <w:t xml:space="preserve">Литвина О. С.Модели модной одежды, связанные крючком.– </w:t>
      </w:r>
      <w:r>
        <w:rPr>
          <w:rFonts w:ascii="Times New Roman" w:hAnsi="Times New Roman"/>
          <w:sz w:val="28"/>
          <w:szCs w:val="28"/>
        </w:rPr>
        <w:t>М.,</w:t>
      </w:r>
      <w:r w:rsidRPr="00122545">
        <w:rPr>
          <w:rFonts w:ascii="Times New Roman" w:hAnsi="Times New Roman"/>
          <w:sz w:val="28"/>
          <w:szCs w:val="28"/>
        </w:rPr>
        <w:t xml:space="preserve">2010.                                 </w:t>
      </w:r>
    </w:p>
    <w:p w:rsidR="003D3327" w:rsidRPr="00122545" w:rsidRDefault="003D3327" w:rsidP="008E75C5">
      <w:pPr>
        <w:numPr>
          <w:ilvl w:val="0"/>
          <w:numId w:val="27"/>
        </w:numPr>
        <w:spacing w:before="2" w:after="2" w:line="360" w:lineRule="auto"/>
        <w:ind w:left="0" w:firstLine="0"/>
        <w:jc w:val="both"/>
        <w:rPr>
          <w:rFonts w:ascii="Times New Roman" w:hAnsi="Times New Roman"/>
          <w:b/>
          <w:sz w:val="28"/>
          <w:szCs w:val="28"/>
        </w:rPr>
      </w:pPr>
      <w:r>
        <w:rPr>
          <w:rFonts w:ascii="Times New Roman" w:hAnsi="Times New Roman"/>
          <w:sz w:val="28"/>
          <w:szCs w:val="28"/>
        </w:rPr>
        <w:t xml:space="preserve"> </w:t>
      </w:r>
      <w:r w:rsidRPr="00122545">
        <w:rPr>
          <w:rFonts w:ascii="Times New Roman" w:hAnsi="Times New Roman"/>
          <w:sz w:val="28"/>
          <w:szCs w:val="28"/>
        </w:rPr>
        <w:t>Максимова М., Кузьмина М. Вязание крючком. – М., 2011</w:t>
      </w:r>
      <w:r w:rsidRPr="00122545">
        <w:rPr>
          <w:rFonts w:ascii="Times New Roman" w:hAnsi="Times New Roman"/>
          <w:b/>
          <w:sz w:val="28"/>
          <w:szCs w:val="28"/>
        </w:rPr>
        <w:t>.</w:t>
      </w:r>
    </w:p>
    <w:p w:rsidR="003D3327" w:rsidRDefault="003D3327" w:rsidP="008E75C5">
      <w:pPr>
        <w:numPr>
          <w:ilvl w:val="0"/>
          <w:numId w:val="27"/>
        </w:numPr>
        <w:spacing w:before="2" w:after="2" w:line="360" w:lineRule="auto"/>
        <w:ind w:left="0" w:firstLine="0"/>
        <w:contextualSpacing/>
        <w:jc w:val="both"/>
        <w:rPr>
          <w:rFonts w:ascii="Times New Roman" w:hAnsi="Times New Roman"/>
          <w:sz w:val="28"/>
          <w:szCs w:val="28"/>
        </w:rPr>
      </w:pPr>
      <w:r>
        <w:rPr>
          <w:rFonts w:ascii="Times New Roman" w:hAnsi="Times New Roman"/>
          <w:sz w:val="28"/>
          <w:szCs w:val="28"/>
        </w:rPr>
        <w:t xml:space="preserve"> </w:t>
      </w:r>
      <w:r w:rsidRPr="00122545">
        <w:rPr>
          <w:rFonts w:ascii="Times New Roman" w:hAnsi="Times New Roman"/>
          <w:sz w:val="28"/>
          <w:szCs w:val="28"/>
        </w:rPr>
        <w:t>Программа образовательной области «Технология». - М.,1994</w:t>
      </w:r>
    </w:p>
    <w:p w:rsidR="003D3327" w:rsidRPr="00627F2C" w:rsidRDefault="003D3327" w:rsidP="008E75C5">
      <w:pPr>
        <w:numPr>
          <w:ilvl w:val="0"/>
          <w:numId w:val="27"/>
        </w:numPr>
        <w:spacing w:before="2" w:after="2" w:line="360" w:lineRule="auto"/>
        <w:ind w:left="0" w:firstLine="0"/>
        <w:jc w:val="both"/>
        <w:rPr>
          <w:rFonts w:ascii="Times New Roman" w:hAnsi="Times New Roman"/>
          <w:b/>
          <w:sz w:val="28"/>
          <w:szCs w:val="28"/>
        </w:rPr>
      </w:pPr>
      <w:r>
        <w:rPr>
          <w:rFonts w:ascii="Times New Roman" w:hAnsi="Times New Roman"/>
          <w:sz w:val="28"/>
          <w:szCs w:val="28"/>
        </w:rPr>
        <w:t xml:space="preserve"> </w:t>
      </w:r>
      <w:r w:rsidRPr="00122545">
        <w:rPr>
          <w:rFonts w:ascii="Times New Roman" w:hAnsi="Times New Roman"/>
          <w:sz w:val="28"/>
          <w:szCs w:val="28"/>
        </w:rPr>
        <w:t xml:space="preserve">Технология: Учебник для учащихся 7-го класса </w:t>
      </w:r>
      <w:proofErr w:type="gramStart"/>
      <w:r w:rsidRPr="00122545">
        <w:rPr>
          <w:rFonts w:ascii="Times New Roman" w:hAnsi="Times New Roman"/>
          <w:sz w:val="28"/>
          <w:szCs w:val="28"/>
        </w:rPr>
        <w:t>общеобразовательной</w:t>
      </w:r>
      <w:proofErr w:type="gramEnd"/>
      <w:r w:rsidRPr="00122545">
        <w:rPr>
          <w:rFonts w:ascii="Times New Roman" w:hAnsi="Times New Roman"/>
          <w:sz w:val="28"/>
          <w:szCs w:val="28"/>
        </w:rPr>
        <w:t xml:space="preserve"> </w:t>
      </w:r>
      <w:r>
        <w:rPr>
          <w:rFonts w:ascii="Times New Roman" w:hAnsi="Times New Roman"/>
          <w:sz w:val="28"/>
          <w:szCs w:val="28"/>
        </w:rPr>
        <w:t xml:space="preserve">                              </w:t>
      </w:r>
    </w:p>
    <w:p w:rsidR="003D3327" w:rsidRPr="00122545" w:rsidRDefault="003D3327" w:rsidP="003D3327">
      <w:pPr>
        <w:spacing w:before="2" w:after="2" w:line="360" w:lineRule="auto"/>
        <w:jc w:val="both"/>
        <w:rPr>
          <w:rFonts w:ascii="Times New Roman" w:hAnsi="Times New Roman"/>
          <w:b/>
          <w:sz w:val="28"/>
          <w:szCs w:val="28"/>
        </w:rPr>
      </w:pPr>
      <w:r>
        <w:rPr>
          <w:rFonts w:ascii="Times New Roman" w:hAnsi="Times New Roman"/>
          <w:sz w:val="28"/>
          <w:szCs w:val="28"/>
        </w:rPr>
        <w:t xml:space="preserve">      </w:t>
      </w:r>
      <w:r w:rsidRPr="00122545">
        <w:rPr>
          <w:rFonts w:ascii="Times New Roman" w:hAnsi="Times New Roman"/>
          <w:sz w:val="28"/>
          <w:szCs w:val="28"/>
        </w:rPr>
        <w:t>школы (вариант для девочек). Под ред. Симоненко В.Д.- М.,2010.</w:t>
      </w:r>
    </w:p>
    <w:p w:rsidR="003D3327" w:rsidRPr="00627F2C" w:rsidRDefault="003D3327" w:rsidP="008E75C5">
      <w:pPr>
        <w:numPr>
          <w:ilvl w:val="0"/>
          <w:numId w:val="27"/>
        </w:numPr>
        <w:spacing w:before="2" w:after="2" w:line="360" w:lineRule="auto"/>
        <w:ind w:left="0" w:firstLine="0"/>
        <w:jc w:val="both"/>
        <w:rPr>
          <w:rFonts w:ascii="Times New Roman" w:hAnsi="Times New Roman"/>
          <w:b/>
          <w:sz w:val="28"/>
          <w:szCs w:val="28"/>
        </w:rPr>
      </w:pPr>
      <w:r>
        <w:rPr>
          <w:rFonts w:ascii="Times New Roman" w:hAnsi="Times New Roman"/>
          <w:sz w:val="28"/>
          <w:szCs w:val="28"/>
        </w:rPr>
        <w:t xml:space="preserve"> </w:t>
      </w:r>
      <w:r w:rsidRPr="00122545">
        <w:rPr>
          <w:rFonts w:ascii="Times New Roman" w:hAnsi="Times New Roman"/>
          <w:sz w:val="28"/>
          <w:szCs w:val="28"/>
        </w:rPr>
        <w:t xml:space="preserve">Технология: Учебник для учащихся 9-го класса </w:t>
      </w:r>
      <w:proofErr w:type="gramStart"/>
      <w:r w:rsidRPr="00122545">
        <w:rPr>
          <w:rFonts w:ascii="Times New Roman" w:hAnsi="Times New Roman"/>
          <w:sz w:val="28"/>
          <w:szCs w:val="28"/>
        </w:rPr>
        <w:t>общеобразовательной</w:t>
      </w:r>
      <w:proofErr w:type="gramEnd"/>
      <w:r w:rsidRPr="00122545">
        <w:rPr>
          <w:rFonts w:ascii="Times New Roman" w:hAnsi="Times New Roman"/>
          <w:sz w:val="28"/>
          <w:szCs w:val="28"/>
        </w:rPr>
        <w:t xml:space="preserve"> </w:t>
      </w:r>
      <w:r>
        <w:rPr>
          <w:rFonts w:ascii="Times New Roman" w:hAnsi="Times New Roman"/>
          <w:sz w:val="28"/>
          <w:szCs w:val="28"/>
        </w:rPr>
        <w:t xml:space="preserve">      </w:t>
      </w:r>
    </w:p>
    <w:p w:rsidR="003D3327" w:rsidRPr="00122545" w:rsidRDefault="003D3327" w:rsidP="003D3327">
      <w:pPr>
        <w:spacing w:before="2" w:after="2" w:line="360" w:lineRule="auto"/>
        <w:jc w:val="both"/>
        <w:rPr>
          <w:rFonts w:ascii="Times New Roman" w:hAnsi="Times New Roman"/>
          <w:b/>
          <w:sz w:val="28"/>
          <w:szCs w:val="28"/>
        </w:rPr>
      </w:pPr>
      <w:r>
        <w:rPr>
          <w:rFonts w:ascii="Times New Roman" w:hAnsi="Times New Roman"/>
          <w:sz w:val="28"/>
          <w:szCs w:val="28"/>
        </w:rPr>
        <w:t xml:space="preserve">           </w:t>
      </w:r>
      <w:r w:rsidRPr="00122545">
        <w:rPr>
          <w:rFonts w:ascii="Times New Roman" w:hAnsi="Times New Roman"/>
          <w:sz w:val="28"/>
          <w:szCs w:val="28"/>
        </w:rPr>
        <w:t>школы. Под ред. Симоненко В.Д.- М.,2010.</w:t>
      </w:r>
    </w:p>
    <w:p w:rsidR="003D3327" w:rsidRPr="00122545" w:rsidRDefault="003D3327" w:rsidP="008E75C5">
      <w:pPr>
        <w:numPr>
          <w:ilvl w:val="0"/>
          <w:numId w:val="27"/>
        </w:numPr>
        <w:spacing w:before="2" w:after="2" w:line="360" w:lineRule="auto"/>
        <w:ind w:left="0" w:firstLine="0"/>
        <w:contextualSpacing/>
        <w:jc w:val="both"/>
        <w:rPr>
          <w:rFonts w:ascii="Times New Roman" w:hAnsi="Times New Roman"/>
          <w:sz w:val="28"/>
          <w:szCs w:val="28"/>
        </w:rPr>
      </w:pPr>
      <w:r>
        <w:rPr>
          <w:rFonts w:ascii="Times New Roman" w:hAnsi="Times New Roman"/>
          <w:sz w:val="28"/>
          <w:szCs w:val="28"/>
        </w:rPr>
        <w:t xml:space="preserve"> </w:t>
      </w:r>
      <w:proofErr w:type="spellStart"/>
      <w:r w:rsidRPr="00122545">
        <w:rPr>
          <w:rFonts w:ascii="Times New Roman" w:hAnsi="Times New Roman"/>
          <w:sz w:val="28"/>
          <w:szCs w:val="28"/>
        </w:rPr>
        <w:t>Фарафошина</w:t>
      </w:r>
      <w:proofErr w:type="spellEnd"/>
      <w:r w:rsidRPr="00122545">
        <w:rPr>
          <w:rFonts w:ascii="Times New Roman" w:hAnsi="Times New Roman"/>
          <w:sz w:val="28"/>
          <w:szCs w:val="28"/>
        </w:rPr>
        <w:t xml:space="preserve"> Н.В. Художественное вязание. – М., 2011.</w:t>
      </w:r>
    </w:p>
    <w:p w:rsidR="003D3327" w:rsidRPr="00122545" w:rsidRDefault="003D3327" w:rsidP="003D3327">
      <w:pPr>
        <w:spacing w:before="2" w:after="2" w:line="360" w:lineRule="auto"/>
        <w:rPr>
          <w:rFonts w:ascii="Times New Roman" w:hAnsi="Times New Roman"/>
          <w:sz w:val="28"/>
          <w:szCs w:val="28"/>
        </w:rPr>
      </w:pPr>
      <w:r>
        <w:rPr>
          <w:rFonts w:ascii="Times New Roman" w:hAnsi="Times New Roman"/>
          <w:sz w:val="28"/>
          <w:szCs w:val="28"/>
        </w:rPr>
        <w:t>10</w:t>
      </w:r>
      <w:r w:rsidRPr="00122545">
        <w:rPr>
          <w:rFonts w:ascii="Times New Roman" w:hAnsi="Times New Roman"/>
          <w:sz w:val="28"/>
          <w:szCs w:val="28"/>
        </w:rPr>
        <w:t>.</w:t>
      </w:r>
      <w:r>
        <w:rPr>
          <w:rFonts w:ascii="Times New Roman" w:hAnsi="Times New Roman"/>
          <w:sz w:val="28"/>
          <w:szCs w:val="28"/>
        </w:rPr>
        <w:t xml:space="preserve"> </w:t>
      </w:r>
      <w:r w:rsidR="00431BD8">
        <w:rPr>
          <w:rFonts w:ascii="Times New Roman" w:hAnsi="Times New Roman"/>
          <w:sz w:val="28"/>
          <w:szCs w:val="28"/>
        </w:rPr>
        <w:t xml:space="preserve"> </w:t>
      </w:r>
      <w:proofErr w:type="spellStart"/>
      <w:r w:rsidRPr="00122545">
        <w:rPr>
          <w:rFonts w:ascii="Times New Roman" w:hAnsi="Times New Roman"/>
          <w:sz w:val="28"/>
          <w:szCs w:val="28"/>
        </w:rPr>
        <w:t>Экснер</w:t>
      </w:r>
      <w:proofErr w:type="spellEnd"/>
      <w:r w:rsidRPr="00122545">
        <w:rPr>
          <w:rFonts w:ascii="Times New Roman" w:hAnsi="Times New Roman"/>
          <w:sz w:val="28"/>
          <w:szCs w:val="28"/>
        </w:rPr>
        <w:t xml:space="preserve"> Ева.  Цветы и фрукты круглый год. – М., 2010.</w:t>
      </w:r>
    </w:p>
    <w:p w:rsidR="00A547BF" w:rsidRDefault="003D3327" w:rsidP="003D3327">
      <w:pPr>
        <w:spacing w:before="2" w:after="2" w:line="360" w:lineRule="auto"/>
        <w:jc w:val="both"/>
        <w:rPr>
          <w:rFonts w:ascii="Times New Roman" w:hAnsi="Times New Roman"/>
          <w:sz w:val="28"/>
          <w:szCs w:val="28"/>
        </w:rPr>
      </w:pPr>
      <w:r w:rsidRPr="00122545">
        <w:rPr>
          <w:rFonts w:ascii="Times New Roman" w:hAnsi="Times New Roman"/>
          <w:sz w:val="28"/>
          <w:szCs w:val="28"/>
        </w:rPr>
        <w:t xml:space="preserve">                                    </w:t>
      </w:r>
    </w:p>
    <w:p w:rsidR="00A547BF" w:rsidRDefault="00A547BF" w:rsidP="003D3327">
      <w:pPr>
        <w:spacing w:before="2" w:after="2" w:line="360" w:lineRule="auto"/>
        <w:jc w:val="both"/>
        <w:rPr>
          <w:rFonts w:ascii="Times New Roman" w:hAnsi="Times New Roman"/>
          <w:sz w:val="28"/>
          <w:szCs w:val="28"/>
        </w:rPr>
      </w:pPr>
    </w:p>
    <w:p w:rsidR="00A547BF" w:rsidRDefault="00A547BF" w:rsidP="003D3327">
      <w:pPr>
        <w:spacing w:before="2" w:after="2" w:line="360" w:lineRule="auto"/>
        <w:jc w:val="both"/>
        <w:rPr>
          <w:rFonts w:ascii="Times New Roman" w:hAnsi="Times New Roman"/>
          <w:sz w:val="28"/>
          <w:szCs w:val="28"/>
        </w:rPr>
      </w:pPr>
    </w:p>
    <w:p w:rsidR="00A547BF" w:rsidRDefault="00A547BF" w:rsidP="003D3327">
      <w:pPr>
        <w:spacing w:before="2" w:after="2" w:line="360" w:lineRule="auto"/>
        <w:jc w:val="both"/>
        <w:rPr>
          <w:rFonts w:ascii="Times New Roman" w:hAnsi="Times New Roman"/>
          <w:sz w:val="28"/>
          <w:szCs w:val="28"/>
        </w:rPr>
      </w:pPr>
    </w:p>
    <w:p w:rsidR="00A547BF" w:rsidRDefault="00A547BF" w:rsidP="003D3327">
      <w:pPr>
        <w:spacing w:before="2" w:after="2" w:line="360" w:lineRule="auto"/>
        <w:jc w:val="both"/>
        <w:rPr>
          <w:rFonts w:ascii="Times New Roman" w:hAnsi="Times New Roman"/>
          <w:sz w:val="28"/>
          <w:szCs w:val="28"/>
        </w:rPr>
      </w:pPr>
    </w:p>
    <w:p w:rsidR="00A547BF" w:rsidRDefault="00A547BF" w:rsidP="003D3327">
      <w:pPr>
        <w:spacing w:before="2" w:after="2" w:line="360" w:lineRule="auto"/>
        <w:jc w:val="both"/>
        <w:rPr>
          <w:rFonts w:ascii="Times New Roman" w:hAnsi="Times New Roman"/>
          <w:sz w:val="28"/>
          <w:szCs w:val="28"/>
        </w:rPr>
      </w:pPr>
    </w:p>
    <w:p w:rsidR="00A547BF" w:rsidRDefault="00A547BF" w:rsidP="003D3327">
      <w:pPr>
        <w:spacing w:before="2" w:after="2" w:line="360" w:lineRule="auto"/>
        <w:jc w:val="both"/>
        <w:rPr>
          <w:rFonts w:ascii="Times New Roman" w:hAnsi="Times New Roman"/>
          <w:sz w:val="28"/>
          <w:szCs w:val="28"/>
        </w:rPr>
      </w:pPr>
    </w:p>
    <w:p w:rsidR="00A547BF" w:rsidRDefault="00A547BF" w:rsidP="003D3327">
      <w:pPr>
        <w:spacing w:before="2" w:after="2" w:line="360" w:lineRule="auto"/>
        <w:jc w:val="both"/>
        <w:rPr>
          <w:rFonts w:ascii="Times New Roman" w:hAnsi="Times New Roman"/>
          <w:sz w:val="28"/>
          <w:szCs w:val="28"/>
        </w:rPr>
      </w:pPr>
    </w:p>
    <w:p w:rsidR="00A547BF" w:rsidRDefault="00A547BF" w:rsidP="003D3327">
      <w:pPr>
        <w:spacing w:before="2" w:after="2" w:line="360" w:lineRule="auto"/>
        <w:jc w:val="both"/>
        <w:rPr>
          <w:rFonts w:ascii="Times New Roman" w:hAnsi="Times New Roman"/>
          <w:sz w:val="28"/>
          <w:szCs w:val="28"/>
        </w:rPr>
      </w:pPr>
    </w:p>
    <w:p w:rsidR="00A547BF" w:rsidRDefault="00A547BF" w:rsidP="003D3327">
      <w:pPr>
        <w:spacing w:before="2" w:after="2" w:line="360" w:lineRule="auto"/>
        <w:jc w:val="both"/>
        <w:rPr>
          <w:rFonts w:ascii="Times New Roman" w:hAnsi="Times New Roman"/>
          <w:sz w:val="28"/>
          <w:szCs w:val="28"/>
        </w:rPr>
      </w:pPr>
    </w:p>
    <w:p w:rsidR="00A547BF" w:rsidRDefault="00A547BF" w:rsidP="003D3327">
      <w:pPr>
        <w:spacing w:before="2" w:after="2" w:line="360" w:lineRule="auto"/>
        <w:jc w:val="both"/>
        <w:rPr>
          <w:rFonts w:ascii="Times New Roman" w:hAnsi="Times New Roman"/>
          <w:sz w:val="28"/>
          <w:szCs w:val="28"/>
        </w:rPr>
      </w:pPr>
    </w:p>
    <w:p w:rsidR="00A547BF" w:rsidRDefault="00A547BF" w:rsidP="003D3327">
      <w:pPr>
        <w:spacing w:before="2" w:after="2" w:line="360" w:lineRule="auto"/>
        <w:jc w:val="both"/>
        <w:rPr>
          <w:rFonts w:ascii="Times New Roman" w:hAnsi="Times New Roman"/>
          <w:sz w:val="28"/>
          <w:szCs w:val="28"/>
        </w:rPr>
      </w:pPr>
    </w:p>
    <w:p w:rsidR="00A547BF" w:rsidRDefault="00A547BF" w:rsidP="003D3327">
      <w:pPr>
        <w:spacing w:before="2" w:after="2" w:line="360" w:lineRule="auto"/>
        <w:jc w:val="both"/>
        <w:rPr>
          <w:rFonts w:ascii="Times New Roman" w:hAnsi="Times New Roman"/>
          <w:sz w:val="28"/>
          <w:szCs w:val="28"/>
        </w:rPr>
      </w:pPr>
    </w:p>
    <w:p w:rsidR="00A547BF" w:rsidRDefault="00A547BF" w:rsidP="003D3327">
      <w:pPr>
        <w:spacing w:before="2" w:after="2" w:line="360" w:lineRule="auto"/>
        <w:jc w:val="both"/>
        <w:rPr>
          <w:rFonts w:ascii="Times New Roman" w:hAnsi="Times New Roman"/>
          <w:sz w:val="28"/>
          <w:szCs w:val="28"/>
        </w:rPr>
      </w:pPr>
    </w:p>
    <w:p w:rsidR="00A547BF" w:rsidRDefault="00A547BF" w:rsidP="003D3327">
      <w:pPr>
        <w:spacing w:before="2" w:after="2" w:line="360" w:lineRule="auto"/>
        <w:jc w:val="both"/>
        <w:rPr>
          <w:rFonts w:ascii="Times New Roman" w:hAnsi="Times New Roman"/>
          <w:sz w:val="28"/>
          <w:szCs w:val="28"/>
        </w:rPr>
      </w:pPr>
    </w:p>
    <w:p w:rsidR="00A547BF" w:rsidRDefault="00A547BF" w:rsidP="003D3327">
      <w:pPr>
        <w:spacing w:before="2" w:after="2" w:line="360" w:lineRule="auto"/>
        <w:jc w:val="both"/>
        <w:rPr>
          <w:rFonts w:ascii="Times New Roman" w:hAnsi="Times New Roman"/>
          <w:sz w:val="28"/>
          <w:szCs w:val="28"/>
        </w:rPr>
      </w:pPr>
    </w:p>
    <w:p w:rsidR="00A547BF" w:rsidRDefault="00A547BF" w:rsidP="003D3327">
      <w:pPr>
        <w:spacing w:before="2" w:after="2" w:line="360" w:lineRule="auto"/>
        <w:jc w:val="both"/>
        <w:rPr>
          <w:rFonts w:ascii="Times New Roman" w:hAnsi="Times New Roman"/>
          <w:sz w:val="28"/>
          <w:szCs w:val="28"/>
        </w:rPr>
      </w:pPr>
    </w:p>
    <w:p w:rsidR="00A547BF" w:rsidRDefault="00A547BF" w:rsidP="003D3327">
      <w:pPr>
        <w:spacing w:before="2" w:after="2" w:line="360" w:lineRule="auto"/>
        <w:jc w:val="both"/>
        <w:rPr>
          <w:rFonts w:ascii="Times New Roman" w:hAnsi="Times New Roman"/>
          <w:sz w:val="28"/>
          <w:szCs w:val="28"/>
        </w:rPr>
      </w:pPr>
    </w:p>
    <w:p w:rsidR="003D3327" w:rsidRPr="00122545" w:rsidRDefault="003D3327" w:rsidP="003D3327">
      <w:pPr>
        <w:spacing w:before="2" w:after="2" w:line="360" w:lineRule="auto"/>
        <w:jc w:val="both"/>
        <w:rPr>
          <w:rFonts w:ascii="Times New Roman" w:hAnsi="Times New Roman"/>
          <w:sz w:val="28"/>
          <w:szCs w:val="28"/>
        </w:rPr>
      </w:pPr>
      <w:r w:rsidRPr="00122545">
        <w:rPr>
          <w:rFonts w:ascii="Times New Roman" w:hAnsi="Times New Roman"/>
          <w:sz w:val="28"/>
          <w:szCs w:val="28"/>
        </w:rPr>
        <w:t xml:space="preserve">                                                                                             </w:t>
      </w:r>
    </w:p>
    <w:p w:rsidR="003D3327" w:rsidRPr="00122545" w:rsidRDefault="003D3327" w:rsidP="003D3327">
      <w:pPr>
        <w:spacing w:line="240" w:lineRule="auto"/>
        <w:rPr>
          <w:rFonts w:ascii="Times New Roman" w:hAnsi="Times New Roman"/>
          <w:sz w:val="28"/>
          <w:szCs w:val="28"/>
        </w:rPr>
      </w:pPr>
    </w:p>
    <w:p w:rsidR="003D3327" w:rsidRPr="00424FAA" w:rsidRDefault="003D3327" w:rsidP="003D3327">
      <w:pPr>
        <w:spacing w:line="240" w:lineRule="auto"/>
        <w:jc w:val="center"/>
        <w:rPr>
          <w:rFonts w:ascii="Times New Roman" w:hAnsi="Times New Roman"/>
          <w:b/>
          <w:sz w:val="28"/>
          <w:szCs w:val="28"/>
        </w:rPr>
      </w:pPr>
      <w:r w:rsidRPr="00424FAA">
        <w:rPr>
          <w:rFonts w:ascii="Times New Roman" w:hAnsi="Times New Roman"/>
          <w:b/>
          <w:sz w:val="28"/>
          <w:szCs w:val="28"/>
        </w:rPr>
        <w:t>Интернет-ресурсы</w:t>
      </w:r>
    </w:p>
    <w:p w:rsidR="003D3327" w:rsidRPr="003945CE" w:rsidRDefault="00A547BF" w:rsidP="003D3327">
      <w:pPr>
        <w:spacing w:line="360" w:lineRule="auto"/>
        <w:rPr>
          <w:rFonts w:ascii="Times New Roman" w:hAnsi="Times New Roman" w:cs="Times New Roman"/>
          <w:color w:val="000000" w:themeColor="text1"/>
          <w:sz w:val="28"/>
          <w:szCs w:val="28"/>
        </w:rPr>
      </w:pPr>
      <w:r w:rsidRPr="003945CE">
        <w:rPr>
          <w:rFonts w:ascii="Times New Roman" w:hAnsi="Times New Roman" w:cs="Times New Roman"/>
          <w:color w:val="000000" w:themeColor="text1"/>
          <w:sz w:val="28"/>
          <w:szCs w:val="28"/>
        </w:rPr>
        <w:t xml:space="preserve"> </w:t>
      </w:r>
      <w:r w:rsidRPr="003945CE">
        <w:rPr>
          <w:rStyle w:val="sitelinkbottom1"/>
          <w:rFonts w:ascii="Times New Roman" w:hAnsi="Times New Roman" w:cs="Times New Roman"/>
          <w:color w:val="000000" w:themeColor="text1"/>
          <w:sz w:val="28"/>
          <w:szCs w:val="28"/>
          <w:u w:val="single"/>
        </w:rPr>
        <w:t>http://stranamasterov.ru/taxonomy/term/858</w:t>
      </w:r>
    </w:p>
    <w:p w:rsidR="00A547BF" w:rsidRPr="003945CE" w:rsidRDefault="00A547BF" w:rsidP="00A547BF">
      <w:pPr>
        <w:spacing w:line="240" w:lineRule="auto"/>
        <w:rPr>
          <w:rFonts w:ascii="Times New Roman" w:hAnsi="Times New Roman" w:cs="Times New Roman"/>
          <w:color w:val="000000" w:themeColor="text1"/>
          <w:sz w:val="28"/>
          <w:szCs w:val="28"/>
        </w:rPr>
      </w:pPr>
      <w:r w:rsidRPr="003945CE">
        <w:rPr>
          <w:rFonts w:ascii="Times New Roman" w:hAnsi="Times New Roman" w:cs="Times New Roman"/>
          <w:color w:val="000000" w:themeColor="text1"/>
          <w:sz w:val="28"/>
          <w:szCs w:val="28"/>
        </w:rPr>
        <w:t xml:space="preserve">  </w:t>
      </w:r>
      <w:hyperlink r:id="rId7" w:history="1">
        <w:r w:rsidRPr="003945CE">
          <w:rPr>
            <w:rStyle w:val="af2"/>
            <w:rFonts w:ascii="Times New Roman" w:hAnsi="Times New Roman" w:cs="Times New Roman"/>
            <w:color w:val="000000" w:themeColor="text1"/>
            <w:sz w:val="28"/>
            <w:szCs w:val="28"/>
          </w:rPr>
          <w:t>http://www.rukodelie.bu</w:t>
        </w:r>
      </w:hyperlink>
      <w:r w:rsidRPr="003945CE">
        <w:rPr>
          <w:rFonts w:ascii="Times New Roman" w:hAnsi="Times New Roman" w:cs="Times New Roman"/>
          <w:color w:val="000000" w:themeColor="text1"/>
          <w:sz w:val="28"/>
          <w:szCs w:val="28"/>
        </w:rPr>
        <w:t xml:space="preserve"> / Журнал «Ксюша. Для любителей рукоделия</w:t>
      </w:r>
    </w:p>
    <w:p w:rsidR="003D3327" w:rsidRPr="003945CE" w:rsidRDefault="00A547BF" w:rsidP="003D3327">
      <w:pPr>
        <w:spacing w:line="360" w:lineRule="auto"/>
        <w:rPr>
          <w:rFonts w:ascii="Times New Roman" w:hAnsi="Times New Roman" w:cs="Times New Roman"/>
          <w:color w:val="000000" w:themeColor="text1"/>
          <w:sz w:val="28"/>
          <w:szCs w:val="28"/>
        </w:rPr>
      </w:pPr>
      <w:r w:rsidRPr="003945CE">
        <w:rPr>
          <w:rStyle w:val="sitelinkbottom1"/>
          <w:rFonts w:ascii="Times New Roman" w:hAnsi="Times New Roman" w:cs="Times New Roman"/>
          <w:color w:val="000000" w:themeColor="text1"/>
          <w:sz w:val="28"/>
          <w:szCs w:val="28"/>
          <w:u w:val="single"/>
        </w:rPr>
        <w:t>http://www.mirvyazaniya.ru/file.html</w:t>
      </w:r>
    </w:p>
    <w:p w:rsidR="003D3327" w:rsidRPr="003945CE" w:rsidRDefault="00A547BF" w:rsidP="003D3327">
      <w:pPr>
        <w:spacing w:line="360" w:lineRule="auto"/>
        <w:rPr>
          <w:rFonts w:ascii="Times New Roman" w:hAnsi="Times New Roman" w:cs="Times New Roman"/>
          <w:color w:val="000000" w:themeColor="text1"/>
          <w:sz w:val="28"/>
          <w:szCs w:val="28"/>
        </w:rPr>
      </w:pPr>
      <w:r w:rsidRPr="003945CE">
        <w:rPr>
          <w:rFonts w:ascii="Times New Roman" w:hAnsi="Times New Roman" w:cs="Times New Roman"/>
          <w:color w:val="000000" w:themeColor="text1"/>
          <w:sz w:val="28"/>
          <w:szCs w:val="28"/>
        </w:rPr>
        <w:t xml:space="preserve"> </w:t>
      </w:r>
      <w:r w:rsidRPr="003945CE">
        <w:rPr>
          <w:rStyle w:val="sitelinkbottom1"/>
          <w:rFonts w:ascii="Times New Roman" w:hAnsi="Times New Roman" w:cs="Times New Roman"/>
          <w:color w:val="000000" w:themeColor="text1"/>
          <w:sz w:val="28"/>
          <w:szCs w:val="28"/>
          <w:u w:val="single"/>
        </w:rPr>
        <w:t>http://www.stranamam.ru/tags/241/</w:t>
      </w:r>
    </w:p>
    <w:p w:rsidR="003D3327" w:rsidRPr="003945CE" w:rsidRDefault="00A547BF" w:rsidP="003D3327">
      <w:pPr>
        <w:shd w:val="clear" w:color="auto" w:fill="FFFFFF"/>
        <w:spacing w:before="100" w:beforeAutospacing="1" w:after="100" w:afterAutospacing="1" w:line="360" w:lineRule="auto"/>
        <w:rPr>
          <w:rFonts w:ascii="Times New Roman" w:hAnsi="Times New Roman" w:cs="Times New Roman"/>
          <w:color w:val="000000" w:themeColor="text1"/>
          <w:sz w:val="28"/>
          <w:szCs w:val="28"/>
        </w:rPr>
      </w:pPr>
      <w:r w:rsidRPr="003945CE">
        <w:rPr>
          <w:rFonts w:ascii="Times New Roman" w:hAnsi="Times New Roman" w:cs="Times New Roman"/>
          <w:color w:val="000000" w:themeColor="text1"/>
          <w:sz w:val="28"/>
          <w:szCs w:val="28"/>
        </w:rPr>
        <w:t xml:space="preserve"> </w:t>
      </w:r>
      <w:r w:rsidRPr="003945CE">
        <w:rPr>
          <w:rStyle w:val="sitelinkbottom1"/>
          <w:rFonts w:ascii="Times New Roman" w:hAnsi="Times New Roman" w:cs="Times New Roman"/>
          <w:color w:val="000000" w:themeColor="text1"/>
          <w:sz w:val="28"/>
          <w:szCs w:val="28"/>
          <w:u w:val="single"/>
        </w:rPr>
        <w:t>http://shemyvyazaniya.com/</w:t>
      </w:r>
    </w:p>
    <w:p w:rsidR="003D3327" w:rsidRPr="003945CE" w:rsidRDefault="00A547BF" w:rsidP="003D3327">
      <w:pPr>
        <w:shd w:val="clear" w:color="auto" w:fill="FFFFFF"/>
        <w:spacing w:before="100" w:beforeAutospacing="1" w:after="100" w:afterAutospacing="1" w:line="360" w:lineRule="auto"/>
        <w:rPr>
          <w:rFonts w:ascii="Times New Roman" w:hAnsi="Times New Roman" w:cs="Times New Roman"/>
          <w:color w:val="000000" w:themeColor="text1"/>
          <w:sz w:val="28"/>
          <w:szCs w:val="28"/>
        </w:rPr>
      </w:pPr>
      <w:r w:rsidRPr="003945CE">
        <w:rPr>
          <w:rFonts w:ascii="Times New Roman" w:hAnsi="Times New Roman" w:cs="Times New Roman"/>
          <w:b/>
          <w:bCs/>
          <w:color w:val="000000" w:themeColor="text1"/>
          <w:sz w:val="28"/>
          <w:szCs w:val="28"/>
        </w:rPr>
        <w:t xml:space="preserve"> </w:t>
      </w:r>
      <w:r w:rsidR="003945CE" w:rsidRPr="003945CE">
        <w:rPr>
          <w:rStyle w:val="sitelinkbottom1"/>
          <w:rFonts w:ascii="Times New Roman" w:hAnsi="Times New Roman" w:cs="Times New Roman"/>
          <w:color w:val="000000" w:themeColor="text1"/>
          <w:sz w:val="28"/>
          <w:szCs w:val="28"/>
          <w:u w:val="single"/>
        </w:rPr>
        <w:t>http://kru4ok.ru/</w:t>
      </w:r>
    </w:p>
    <w:p w:rsidR="003D3327" w:rsidRPr="003945CE" w:rsidRDefault="003945CE" w:rsidP="003D3327">
      <w:pPr>
        <w:spacing w:line="240" w:lineRule="auto"/>
        <w:rPr>
          <w:rFonts w:ascii="Times New Roman" w:hAnsi="Times New Roman" w:cs="Times New Roman"/>
          <w:color w:val="000000" w:themeColor="text1"/>
          <w:sz w:val="28"/>
          <w:szCs w:val="28"/>
        </w:rPr>
      </w:pPr>
      <w:r w:rsidRPr="003945CE">
        <w:rPr>
          <w:rStyle w:val="sitelinkbottom1"/>
          <w:rFonts w:ascii="Times New Roman" w:hAnsi="Times New Roman" w:cs="Times New Roman"/>
          <w:color w:val="000000" w:themeColor="text1"/>
          <w:sz w:val="28"/>
          <w:szCs w:val="28"/>
          <w:u w:val="single"/>
        </w:rPr>
        <w:t>http://crochet.korabel.net/</w:t>
      </w:r>
    </w:p>
    <w:p w:rsidR="003D3327" w:rsidRPr="003945CE" w:rsidRDefault="003945CE" w:rsidP="003D3327">
      <w:pPr>
        <w:spacing w:line="240" w:lineRule="auto"/>
        <w:rPr>
          <w:rFonts w:ascii="Times New Roman" w:hAnsi="Times New Roman" w:cs="Times New Roman"/>
          <w:color w:val="000000" w:themeColor="text1"/>
          <w:sz w:val="28"/>
          <w:szCs w:val="28"/>
        </w:rPr>
      </w:pPr>
      <w:r w:rsidRPr="003945CE">
        <w:rPr>
          <w:rStyle w:val="sitelinkbottom1"/>
          <w:rFonts w:ascii="Times New Roman" w:hAnsi="Times New Roman" w:cs="Times New Roman"/>
          <w:color w:val="000000" w:themeColor="text1"/>
          <w:sz w:val="28"/>
          <w:szCs w:val="28"/>
          <w:u w:val="single"/>
        </w:rPr>
        <w:t>http://www.burdastyle.ru/master-klass-burda-vyazan...</w:t>
      </w:r>
    </w:p>
    <w:p w:rsidR="003945CE" w:rsidRPr="003945CE" w:rsidRDefault="00190E61" w:rsidP="003945CE">
      <w:pPr>
        <w:spacing w:line="240" w:lineRule="atLeast"/>
        <w:textAlignment w:val="top"/>
        <w:rPr>
          <w:rFonts w:ascii="Times New Roman" w:hAnsi="Times New Roman" w:cs="Times New Roman"/>
          <w:color w:val="000000" w:themeColor="text1"/>
          <w:sz w:val="28"/>
          <w:szCs w:val="28"/>
          <w:lang w:val="en-US"/>
        </w:rPr>
      </w:pPr>
      <w:hyperlink r:id="rId8" w:tgtFrame="_blank" w:history="1">
        <w:r w:rsidR="003945CE" w:rsidRPr="003945CE">
          <w:rPr>
            <w:rStyle w:val="af2"/>
            <w:rFonts w:ascii="Times New Roman" w:hAnsi="Times New Roman" w:cs="Times New Roman"/>
            <w:color w:val="000000" w:themeColor="text1"/>
            <w:sz w:val="28"/>
            <w:szCs w:val="28"/>
            <w:lang w:val="en-US"/>
          </w:rPr>
          <w:t>livemaster.ru</w:t>
        </w:r>
      </w:hyperlink>
      <w:r w:rsidR="003945CE" w:rsidRPr="003945CE">
        <w:rPr>
          <w:rStyle w:val="pathseparator"/>
          <w:rFonts w:ascii="Times New Roman" w:hAnsi="Times New Roman" w:cs="Times New Roman"/>
          <w:color w:val="000000" w:themeColor="text1"/>
          <w:sz w:val="28"/>
          <w:szCs w:val="28"/>
          <w:lang w:val="en-US"/>
        </w:rPr>
        <w:t>›</w:t>
      </w:r>
      <w:hyperlink r:id="rId9" w:tgtFrame="_blank" w:history="1">
        <w:r w:rsidR="003945CE" w:rsidRPr="003945CE">
          <w:rPr>
            <w:rStyle w:val="af2"/>
            <w:rFonts w:ascii="Times New Roman" w:hAnsi="Times New Roman" w:cs="Times New Roman"/>
            <w:color w:val="000000" w:themeColor="text1"/>
            <w:sz w:val="28"/>
            <w:szCs w:val="28"/>
            <w:lang w:val="en-US"/>
          </w:rPr>
          <w:t>…</w:t>
        </w:r>
        <w:proofErr w:type="spellStart"/>
        <w:r w:rsidR="003945CE" w:rsidRPr="003945CE">
          <w:rPr>
            <w:rStyle w:val="af2"/>
            <w:rFonts w:ascii="Times New Roman" w:hAnsi="Times New Roman" w:cs="Times New Roman"/>
            <w:bCs/>
            <w:color w:val="000000" w:themeColor="text1"/>
            <w:sz w:val="28"/>
            <w:szCs w:val="28"/>
            <w:lang w:val="en-US"/>
          </w:rPr>
          <w:t>vyazanie</w:t>
        </w:r>
        <w:proofErr w:type="spellEnd"/>
        <w:r w:rsidR="003945CE" w:rsidRPr="003945CE">
          <w:rPr>
            <w:rStyle w:val="af2"/>
            <w:rFonts w:ascii="Times New Roman" w:hAnsi="Times New Roman" w:cs="Times New Roman"/>
            <w:color w:val="000000" w:themeColor="text1"/>
            <w:sz w:val="28"/>
            <w:szCs w:val="28"/>
            <w:lang w:val="en-US"/>
          </w:rPr>
          <w:t>/</w:t>
        </w:r>
        <w:proofErr w:type="spellStart"/>
        <w:r w:rsidR="003945CE" w:rsidRPr="003945CE">
          <w:rPr>
            <w:rStyle w:val="af2"/>
            <w:rFonts w:ascii="Times New Roman" w:hAnsi="Times New Roman" w:cs="Times New Roman"/>
            <w:bCs/>
            <w:color w:val="000000" w:themeColor="text1"/>
            <w:sz w:val="28"/>
            <w:szCs w:val="28"/>
            <w:lang w:val="en-US"/>
          </w:rPr>
          <w:t>vyazanie</w:t>
        </w:r>
        <w:r w:rsidR="003945CE" w:rsidRPr="003945CE">
          <w:rPr>
            <w:rStyle w:val="af2"/>
            <w:rFonts w:ascii="Times New Roman" w:hAnsi="Times New Roman" w:cs="Times New Roman"/>
            <w:color w:val="000000" w:themeColor="text1"/>
            <w:sz w:val="28"/>
            <w:szCs w:val="28"/>
            <w:lang w:val="en-US"/>
          </w:rPr>
          <w:t>-</w:t>
        </w:r>
        <w:r w:rsidR="003945CE" w:rsidRPr="003945CE">
          <w:rPr>
            <w:rStyle w:val="af2"/>
            <w:rFonts w:ascii="Times New Roman" w:hAnsi="Times New Roman" w:cs="Times New Roman"/>
            <w:bCs/>
            <w:color w:val="000000" w:themeColor="text1"/>
            <w:sz w:val="28"/>
            <w:szCs w:val="28"/>
            <w:lang w:val="en-US"/>
          </w:rPr>
          <w:t>kryuchkom</w:t>
        </w:r>
        <w:proofErr w:type="spellEnd"/>
      </w:hyperlink>
    </w:p>
    <w:p w:rsidR="003945CE" w:rsidRPr="003945CE" w:rsidRDefault="003945CE" w:rsidP="003945CE">
      <w:pPr>
        <w:spacing w:line="240" w:lineRule="atLeast"/>
        <w:textAlignment w:val="top"/>
        <w:rPr>
          <w:rFonts w:ascii="Times New Roman" w:hAnsi="Times New Roman" w:cs="Times New Roman"/>
          <w:color w:val="000000" w:themeColor="text1"/>
          <w:sz w:val="28"/>
          <w:szCs w:val="28"/>
          <w:lang w:val="en-US"/>
        </w:rPr>
      </w:pPr>
      <w:r w:rsidRPr="000457EC">
        <w:rPr>
          <w:rFonts w:ascii="Times New Roman" w:hAnsi="Times New Roman" w:cs="Times New Roman"/>
          <w:color w:val="000000" w:themeColor="text1"/>
          <w:sz w:val="28"/>
          <w:szCs w:val="28"/>
          <w:lang w:val="en-US"/>
        </w:rPr>
        <w:t xml:space="preserve"> </w:t>
      </w:r>
    </w:p>
    <w:p w:rsidR="003D3327" w:rsidRPr="003945CE" w:rsidRDefault="003D3327" w:rsidP="003D3327">
      <w:pPr>
        <w:spacing w:line="240" w:lineRule="auto"/>
        <w:rPr>
          <w:rFonts w:ascii="Times New Roman" w:hAnsi="Times New Roman"/>
          <w:sz w:val="28"/>
          <w:szCs w:val="28"/>
          <w:lang w:val="en-US"/>
        </w:rPr>
      </w:pPr>
    </w:p>
    <w:p w:rsidR="003D3327" w:rsidRPr="003945CE" w:rsidRDefault="003D3327" w:rsidP="003D3327">
      <w:pPr>
        <w:spacing w:line="240" w:lineRule="auto"/>
        <w:rPr>
          <w:rFonts w:ascii="Times New Roman" w:hAnsi="Times New Roman"/>
          <w:sz w:val="28"/>
          <w:szCs w:val="28"/>
          <w:lang w:val="en-US"/>
        </w:rPr>
      </w:pPr>
    </w:p>
    <w:p w:rsidR="003D3327" w:rsidRPr="000457EC" w:rsidRDefault="003D3327" w:rsidP="003D3327">
      <w:pPr>
        <w:spacing w:line="240" w:lineRule="auto"/>
        <w:rPr>
          <w:rFonts w:ascii="Times New Roman" w:hAnsi="Times New Roman"/>
          <w:sz w:val="28"/>
          <w:szCs w:val="28"/>
          <w:lang w:val="en-US"/>
        </w:rPr>
      </w:pPr>
    </w:p>
    <w:p w:rsidR="00A201F3" w:rsidRPr="000457EC" w:rsidRDefault="00A201F3" w:rsidP="003D3327">
      <w:pPr>
        <w:spacing w:line="240" w:lineRule="auto"/>
        <w:rPr>
          <w:rFonts w:ascii="Times New Roman" w:hAnsi="Times New Roman"/>
          <w:sz w:val="28"/>
          <w:szCs w:val="28"/>
          <w:lang w:val="en-US"/>
        </w:rPr>
      </w:pPr>
    </w:p>
    <w:p w:rsidR="00A201F3" w:rsidRPr="000457EC" w:rsidRDefault="00A201F3" w:rsidP="003D3327">
      <w:pPr>
        <w:spacing w:line="240" w:lineRule="auto"/>
        <w:rPr>
          <w:rFonts w:ascii="Times New Roman" w:hAnsi="Times New Roman"/>
          <w:sz w:val="28"/>
          <w:szCs w:val="28"/>
          <w:lang w:val="en-US"/>
        </w:rPr>
      </w:pPr>
    </w:p>
    <w:p w:rsidR="00A201F3" w:rsidRPr="000457EC" w:rsidRDefault="00A201F3" w:rsidP="003D3327">
      <w:pPr>
        <w:spacing w:line="240" w:lineRule="auto"/>
        <w:rPr>
          <w:rFonts w:ascii="Times New Roman" w:hAnsi="Times New Roman"/>
          <w:sz w:val="28"/>
          <w:szCs w:val="28"/>
          <w:lang w:val="en-US"/>
        </w:rPr>
      </w:pPr>
    </w:p>
    <w:p w:rsidR="00A201F3" w:rsidRPr="000457EC" w:rsidRDefault="00A201F3" w:rsidP="003D3327">
      <w:pPr>
        <w:spacing w:line="240" w:lineRule="auto"/>
        <w:rPr>
          <w:rFonts w:ascii="Times New Roman" w:hAnsi="Times New Roman"/>
          <w:sz w:val="28"/>
          <w:szCs w:val="28"/>
          <w:lang w:val="en-US"/>
        </w:rPr>
      </w:pPr>
    </w:p>
    <w:p w:rsidR="00A201F3" w:rsidRPr="000457EC" w:rsidRDefault="00A201F3" w:rsidP="003D3327">
      <w:pPr>
        <w:spacing w:line="240" w:lineRule="auto"/>
        <w:rPr>
          <w:rFonts w:ascii="Times New Roman" w:hAnsi="Times New Roman"/>
          <w:sz w:val="28"/>
          <w:szCs w:val="28"/>
          <w:lang w:val="en-US"/>
        </w:rPr>
      </w:pPr>
    </w:p>
    <w:p w:rsidR="00A201F3" w:rsidRPr="000457EC" w:rsidRDefault="00A201F3" w:rsidP="003D3327">
      <w:pPr>
        <w:spacing w:line="240" w:lineRule="auto"/>
        <w:rPr>
          <w:rFonts w:ascii="Times New Roman" w:hAnsi="Times New Roman"/>
          <w:sz w:val="28"/>
          <w:szCs w:val="28"/>
          <w:lang w:val="en-US"/>
        </w:rPr>
      </w:pPr>
    </w:p>
    <w:p w:rsidR="00A201F3" w:rsidRPr="000457EC" w:rsidRDefault="00A201F3" w:rsidP="003D3327">
      <w:pPr>
        <w:spacing w:line="240" w:lineRule="auto"/>
        <w:rPr>
          <w:rFonts w:ascii="Times New Roman" w:hAnsi="Times New Roman"/>
          <w:sz w:val="28"/>
          <w:szCs w:val="28"/>
          <w:lang w:val="en-US"/>
        </w:rPr>
      </w:pPr>
    </w:p>
    <w:p w:rsidR="00A201F3" w:rsidRPr="000457EC" w:rsidRDefault="00A201F3" w:rsidP="003D3327">
      <w:pPr>
        <w:spacing w:line="240" w:lineRule="auto"/>
        <w:rPr>
          <w:rFonts w:ascii="Times New Roman" w:hAnsi="Times New Roman"/>
          <w:sz w:val="28"/>
          <w:szCs w:val="28"/>
          <w:lang w:val="en-US"/>
        </w:rPr>
      </w:pPr>
    </w:p>
    <w:p w:rsidR="00A201F3" w:rsidRPr="000457EC" w:rsidRDefault="00A201F3" w:rsidP="003D3327">
      <w:pPr>
        <w:spacing w:line="240" w:lineRule="auto"/>
        <w:rPr>
          <w:rFonts w:ascii="Times New Roman" w:hAnsi="Times New Roman"/>
          <w:sz w:val="28"/>
          <w:szCs w:val="28"/>
          <w:lang w:val="en-US"/>
        </w:rPr>
      </w:pPr>
    </w:p>
    <w:p w:rsidR="00A201F3" w:rsidRPr="000457EC" w:rsidRDefault="00A201F3" w:rsidP="003D3327">
      <w:pPr>
        <w:spacing w:line="240" w:lineRule="auto"/>
        <w:rPr>
          <w:rFonts w:ascii="Times New Roman" w:hAnsi="Times New Roman"/>
          <w:sz w:val="28"/>
          <w:szCs w:val="28"/>
          <w:lang w:val="en-US"/>
        </w:rPr>
      </w:pPr>
    </w:p>
    <w:p w:rsidR="00A201F3" w:rsidRPr="000457EC" w:rsidRDefault="00A201F3" w:rsidP="003D3327">
      <w:pPr>
        <w:spacing w:line="240" w:lineRule="auto"/>
        <w:rPr>
          <w:rFonts w:ascii="Times New Roman" w:hAnsi="Times New Roman"/>
          <w:sz w:val="28"/>
          <w:szCs w:val="28"/>
          <w:lang w:val="en-US"/>
        </w:rPr>
      </w:pPr>
    </w:p>
    <w:p w:rsidR="00A201F3" w:rsidRPr="000457EC" w:rsidRDefault="00A201F3" w:rsidP="003D3327">
      <w:pPr>
        <w:spacing w:line="240" w:lineRule="auto"/>
        <w:rPr>
          <w:rFonts w:ascii="Times New Roman" w:hAnsi="Times New Roman"/>
          <w:sz w:val="28"/>
          <w:szCs w:val="28"/>
          <w:lang w:val="en-US"/>
        </w:rPr>
      </w:pPr>
    </w:p>
    <w:p w:rsidR="00A201F3" w:rsidRPr="000457EC" w:rsidRDefault="00A201F3" w:rsidP="003D3327">
      <w:pPr>
        <w:spacing w:line="240" w:lineRule="auto"/>
        <w:rPr>
          <w:rFonts w:ascii="Times New Roman" w:hAnsi="Times New Roman"/>
          <w:sz w:val="28"/>
          <w:szCs w:val="28"/>
          <w:lang w:val="en-US"/>
        </w:rPr>
      </w:pPr>
    </w:p>
    <w:p w:rsidR="00A201F3" w:rsidRPr="000457EC" w:rsidRDefault="003D3327" w:rsidP="003D3327">
      <w:pPr>
        <w:spacing w:line="240" w:lineRule="auto"/>
        <w:rPr>
          <w:rFonts w:ascii="Times New Roman" w:hAnsi="Times New Roman"/>
          <w:sz w:val="24"/>
          <w:szCs w:val="24"/>
          <w:lang w:val="en-US"/>
        </w:rPr>
      </w:pPr>
      <w:r w:rsidRPr="003945CE">
        <w:rPr>
          <w:rFonts w:ascii="Times New Roman" w:hAnsi="Times New Roman"/>
          <w:sz w:val="24"/>
          <w:szCs w:val="24"/>
          <w:lang w:val="en-US"/>
        </w:rPr>
        <w:lastRenderedPageBreak/>
        <w:t xml:space="preserve">                                                                                                                         </w:t>
      </w:r>
    </w:p>
    <w:p w:rsidR="003D3327" w:rsidRPr="000457EC" w:rsidRDefault="00A201F3" w:rsidP="00A201F3">
      <w:pPr>
        <w:spacing w:line="240" w:lineRule="auto"/>
        <w:rPr>
          <w:rFonts w:ascii="Times New Roman" w:hAnsi="Times New Roman"/>
          <w:sz w:val="28"/>
          <w:szCs w:val="28"/>
          <w:lang w:val="en-US"/>
        </w:rPr>
      </w:pPr>
      <w:r w:rsidRPr="000457EC">
        <w:rPr>
          <w:rFonts w:ascii="Times New Roman" w:hAnsi="Times New Roman"/>
          <w:sz w:val="24"/>
          <w:szCs w:val="24"/>
          <w:lang w:val="en-US"/>
        </w:rPr>
        <w:t xml:space="preserve"> </w:t>
      </w:r>
      <w:r w:rsidR="003D3327" w:rsidRPr="003945CE">
        <w:rPr>
          <w:rFonts w:ascii="Times New Roman" w:hAnsi="Times New Roman"/>
          <w:sz w:val="24"/>
          <w:szCs w:val="24"/>
          <w:lang w:val="en-US"/>
        </w:rPr>
        <w:t xml:space="preserve">   </w:t>
      </w:r>
      <w:r w:rsidRPr="000457EC">
        <w:rPr>
          <w:rFonts w:ascii="Times New Roman" w:hAnsi="Times New Roman"/>
          <w:sz w:val="24"/>
          <w:szCs w:val="24"/>
          <w:lang w:val="en-US"/>
        </w:rPr>
        <w:t xml:space="preserve">                                                                                                                           </w:t>
      </w:r>
      <w:r w:rsidR="003D3327" w:rsidRPr="00A201F3">
        <w:rPr>
          <w:rFonts w:ascii="Times New Roman" w:hAnsi="Times New Roman"/>
          <w:sz w:val="28"/>
          <w:szCs w:val="28"/>
        </w:rPr>
        <w:t>Приложение</w:t>
      </w:r>
      <w:proofErr w:type="gramStart"/>
      <w:r w:rsidR="003D3327" w:rsidRPr="00A201F3">
        <w:rPr>
          <w:rFonts w:ascii="Times New Roman" w:hAnsi="Times New Roman"/>
          <w:sz w:val="28"/>
          <w:szCs w:val="28"/>
          <w:lang w:val="en-US"/>
        </w:rPr>
        <w:t>1</w:t>
      </w:r>
      <w:proofErr w:type="gramEnd"/>
    </w:p>
    <w:p w:rsidR="00A201F3" w:rsidRPr="000457EC" w:rsidRDefault="00A201F3" w:rsidP="00A201F3">
      <w:pPr>
        <w:spacing w:line="240" w:lineRule="auto"/>
        <w:rPr>
          <w:rFonts w:ascii="Times New Roman" w:hAnsi="Times New Roman" w:cs="Times New Roman"/>
          <w:b/>
          <w:sz w:val="28"/>
          <w:szCs w:val="28"/>
          <w:lang w:val="en-US"/>
        </w:rPr>
      </w:pPr>
      <w:r w:rsidRPr="000457EC">
        <w:rPr>
          <w:rFonts w:ascii="Times New Roman" w:hAnsi="Times New Roman" w:cs="Times New Roman"/>
          <w:b/>
          <w:sz w:val="28"/>
          <w:szCs w:val="28"/>
          <w:lang w:val="en-US"/>
        </w:rPr>
        <w:t xml:space="preserve">  </w:t>
      </w:r>
      <w:r w:rsidRPr="0090650F">
        <w:rPr>
          <w:rFonts w:ascii="Times New Roman" w:hAnsi="Times New Roman" w:cs="Times New Roman"/>
          <w:b/>
          <w:color w:val="000000"/>
          <w:sz w:val="28"/>
          <w:szCs w:val="28"/>
        </w:rPr>
        <w:t>Основные</w:t>
      </w:r>
      <w:r w:rsidRPr="000457EC">
        <w:rPr>
          <w:rFonts w:ascii="Times New Roman" w:hAnsi="Times New Roman" w:cs="Times New Roman"/>
          <w:b/>
          <w:color w:val="000000"/>
          <w:sz w:val="28"/>
          <w:szCs w:val="28"/>
          <w:lang w:val="en-US"/>
        </w:rPr>
        <w:t xml:space="preserve"> </w:t>
      </w:r>
      <w:r w:rsidRPr="0090650F">
        <w:rPr>
          <w:rFonts w:ascii="Times New Roman" w:hAnsi="Times New Roman" w:cs="Times New Roman"/>
          <w:b/>
          <w:color w:val="000000"/>
          <w:sz w:val="28"/>
          <w:szCs w:val="28"/>
        </w:rPr>
        <w:t>приёмы</w:t>
      </w:r>
      <w:r w:rsidRPr="000457EC">
        <w:rPr>
          <w:rFonts w:ascii="Times New Roman" w:hAnsi="Times New Roman" w:cs="Times New Roman"/>
          <w:b/>
          <w:color w:val="000000"/>
          <w:sz w:val="28"/>
          <w:szCs w:val="28"/>
          <w:lang w:val="en-US"/>
        </w:rPr>
        <w:t xml:space="preserve"> </w:t>
      </w:r>
      <w:r w:rsidRPr="0090650F">
        <w:rPr>
          <w:rFonts w:ascii="Times New Roman" w:hAnsi="Times New Roman" w:cs="Times New Roman"/>
          <w:b/>
          <w:color w:val="000000"/>
          <w:sz w:val="28"/>
          <w:szCs w:val="28"/>
        </w:rPr>
        <w:t>вязания</w:t>
      </w:r>
      <w:r w:rsidRPr="000457EC">
        <w:rPr>
          <w:rFonts w:ascii="Times New Roman" w:hAnsi="Times New Roman" w:cs="Times New Roman"/>
          <w:b/>
          <w:color w:val="000000"/>
          <w:sz w:val="28"/>
          <w:szCs w:val="28"/>
          <w:lang w:val="en-US"/>
        </w:rPr>
        <w:t>.</w:t>
      </w:r>
    </w:p>
    <w:p w:rsidR="00A201F3" w:rsidRPr="00AF3B75" w:rsidRDefault="00A201F3" w:rsidP="00A201F3">
      <w:pPr>
        <w:spacing w:line="240" w:lineRule="auto"/>
        <w:rPr>
          <w:rFonts w:ascii="Times New Roman" w:hAnsi="Times New Roman" w:cs="Times New Roman"/>
          <w:color w:val="000000"/>
          <w:sz w:val="28"/>
          <w:szCs w:val="28"/>
          <w:lang w:val="en-US"/>
        </w:rPr>
      </w:pPr>
      <w:r w:rsidRPr="0090650F">
        <w:rPr>
          <w:rFonts w:ascii="Times New Roman" w:hAnsi="Times New Roman" w:cs="Times New Roman"/>
          <w:b/>
          <w:color w:val="000000"/>
          <w:sz w:val="28"/>
          <w:szCs w:val="28"/>
        </w:rPr>
        <w:t>Положение</w:t>
      </w:r>
      <w:r w:rsidRPr="001561D4">
        <w:rPr>
          <w:rFonts w:ascii="Times New Roman" w:hAnsi="Times New Roman" w:cs="Times New Roman"/>
          <w:b/>
          <w:color w:val="000000"/>
          <w:sz w:val="28"/>
          <w:szCs w:val="28"/>
          <w:lang w:val="en-US"/>
        </w:rPr>
        <w:t xml:space="preserve"> </w:t>
      </w:r>
      <w:r w:rsidRPr="0090650F">
        <w:rPr>
          <w:rFonts w:ascii="Times New Roman" w:hAnsi="Times New Roman" w:cs="Times New Roman"/>
          <w:b/>
          <w:color w:val="000000"/>
          <w:sz w:val="28"/>
          <w:szCs w:val="28"/>
        </w:rPr>
        <w:t>рук</w:t>
      </w:r>
      <w:r w:rsidRPr="001561D4">
        <w:rPr>
          <w:rFonts w:ascii="Times New Roman" w:hAnsi="Times New Roman" w:cs="Times New Roman"/>
          <w:b/>
          <w:color w:val="000000"/>
          <w:sz w:val="28"/>
          <w:szCs w:val="28"/>
          <w:lang w:val="en-US"/>
        </w:rPr>
        <w:t xml:space="preserve"> </w:t>
      </w:r>
      <w:r w:rsidRPr="0090650F">
        <w:rPr>
          <w:rFonts w:ascii="Times New Roman" w:hAnsi="Times New Roman" w:cs="Times New Roman"/>
          <w:b/>
          <w:color w:val="000000"/>
          <w:sz w:val="28"/>
          <w:szCs w:val="28"/>
        </w:rPr>
        <w:t>и</w:t>
      </w:r>
      <w:r w:rsidRPr="001561D4">
        <w:rPr>
          <w:rFonts w:ascii="Times New Roman" w:hAnsi="Times New Roman" w:cs="Times New Roman"/>
          <w:b/>
          <w:color w:val="000000"/>
          <w:sz w:val="28"/>
          <w:szCs w:val="28"/>
          <w:lang w:val="en-US"/>
        </w:rPr>
        <w:t xml:space="preserve"> </w:t>
      </w:r>
      <w:r w:rsidRPr="0090650F">
        <w:rPr>
          <w:rFonts w:ascii="Times New Roman" w:hAnsi="Times New Roman" w:cs="Times New Roman"/>
          <w:b/>
          <w:color w:val="000000"/>
          <w:sz w:val="28"/>
          <w:szCs w:val="28"/>
        </w:rPr>
        <w:t>крючка</w:t>
      </w:r>
      <w:r w:rsidRPr="001561D4">
        <w:rPr>
          <w:rFonts w:ascii="Times New Roman" w:hAnsi="Times New Roman" w:cs="Times New Roman"/>
          <w:b/>
          <w:color w:val="000000"/>
          <w:sz w:val="28"/>
          <w:szCs w:val="28"/>
          <w:lang w:val="en-US"/>
        </w:rPr>
        <w:t>.</w:t>
      </w:r>
      <w:r w:rsidRPr="000457EC">
        <w:rPr>
          <w:rFonts w:ascii="Times New Roman" w:hAnsi="Times New Roman" w:cs="Times New Roman"/>
          <w:color w:val="000000"/>
          <w:sz w:val="28"/>
          <w:szCs w:val="28"/>
          <w:lang w:val="en-US"/>
        </w:rPr>
        <w:t> </w:t>
      </w:r>
      <w:r w:rsidRPr="0090650F">
        <w:rPr>
          <w:rFonts w:ascii="Times New Roman" w:hAnsi="Times New Roman" w:cs="Times New Roman"/>
          <w:color w:val="000000"/>
          <w:sz w:val="28"/>
          <w:szCs w:val="28"/>
        </w:rPr>
        <w:t>При</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вязании</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крючок</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держат</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в</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правой</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руке</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как</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карандаш</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Головка</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крючка</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при</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любом</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движении</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повернута</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к</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себе</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Конец</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нити</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от</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клубка</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перекинут</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через</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указательный</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палец</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левой</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руки</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у</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самого</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ногтя</w:t>
      </w:r>
      <w:proofErr w:type="gramStart"/>
      <w:r w:rsidRPr="001561D4">
        <w:rPr>
          <w:rFonts w:ascii="Times New Roman" w:hAnsi="Times New Roman" w:cs="Times New Roman"/>
          <w:color w:val="000000"/>
          <w:sz w:val="28"/>
          <w:szCs w:val="28"/>
          <w:lang w:val="en-US"/>
        </w:rPr>
        <w:t xml:space="preserve"> )</w:t>
      </w:r>
      <w:proofErr w:type="gramEnd"/>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на</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себя</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и</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прижат</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большим</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пальцем</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С</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другой</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стороны</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нить</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пропущена</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под</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средний</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палец</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затем</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поверх</w:t>
      </w:r>
      <w:r w:rsidRPr="001561D4">
        <w:rPr>
          <w:rFonts w:ascii="Times New Roman" w:hAnsi="Times New Roman" w:cs="Times New Roman"/>
          <w:color w:val="000000"/>
          <w:sz w:val="28"/>
          <w:szCs w:val="28"/>
          <w:lang w:val="en-US"/>
        </w:rPr>
        <w:t xml:space="preserve"> </w:t>
      </w:r>
      <w:proofErr w:type="gramStart"/>
      <w:r w:rsidRPr="0090650F">
        <w:rPr>
          <w:rFonts w:ascii="Times New Roman" w:hAnsi="Times New Roman" w:cs="Times New Roman"/>
          <w:color w:val="000000"/>
          <w:sz w:val="28"/>
          <w:szCs w:val="28"/>
        </w:rPr>
        <w:t>безымянного</w:t>
      </w:r>
      <w:proofErr w:type="gramEnd"/>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и</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под</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мизинец</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Большим</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пальцем</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придерживай</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свободный</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конец</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а</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остальными</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слегка</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прижимай</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пропущенную</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между</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пальцами</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нить</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чтобы</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она</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имела</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некоторое</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натяжение</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оно</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должно</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быть</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равномерным</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на</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протяжении</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всего</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вязания</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Во</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время</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вязания</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третьим</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пальцем</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правой</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руки</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придерживай</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петли</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на</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крючке</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Нить</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идущая</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от</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клубка</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называется</w:t>
      </w:r>
      <w:r w:rsidRPr="00AF3B75">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рабочей</w:t>
      </w:r>
      <w:r w:rsidRPr="00AF3B75">
        <w:rPr>
          <w:rFonts w:ascii="Times New Roman" w:hAnsi="Times New Roman" w:cs="Times New Roman"/>
          <w:color w:val="000000"/>
          <w:sz w:val="28"/>
          <w:szCs w:val="28"/>
          <w:lang w:val="en-US"/>
        </w:rPr>
        <w:t>.</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t>Косичка</w:t>
      </w:r>
      <w:r w:rsidRPr="001561D4">
        <w:rPr>
          <w:rFonts w:ascii="Times New Roman" w:hAnsi="Times New Roman" w:cs="Times New Roman"/>
          <w:b/>
          <w:color w:val="000000"/>
          <w:sz w:val="28"/>
          <w:szCs w:val="28"/>
          <w:lang w:val="en-US"/>
        </w:rPr>
        <w:t xml:space="preserve"> </w:t>
      </w:r>
      <w:r w:rsidRPr="0090650F">
        <w:rPr>
          <w:rFonts w:ascii="Times New Roman" w:hAnsi="Times New Roman" w:cs="Times New Roman"/>
          <w:b/>
          <w:color w:val="000000"/>
          <w:sz w:val="28"/>
          <w:szCs w:val="28"/>
        </w:rPr>
        <w:t>из</w:t>
      </w:r>
      <w:r w:rsidRPr="001561D4">
        <w:rPr>
          <w:rFonts w:ascii="Times New Roman" w:hAnsi="Times New Roman" w:cs="Times New Roman"/>
          <w:b/>
          <w:color w:val="000000"/>
          <w:sz w:val="28"/>
          <w:szCs w:val="28"/>
          <w:lang w:val="en-US"/>
        </w:rPr>
        <w:t xml:space="preserve"> </w:t>
      </w:r>
      <w:r w:rsidRPr="0090650F">
        <w:rPr>
          <w:rFonts w:ascii="Times New Roman" w:hAnsi="Times New Roman" w:cs="Times New Roman"/>
          <w:b/>
          <w:color w:val="000000"/>
          <w:sz w:val="28"/>
          <w:szCs w:val="28"/>
        </w:rPr>
        <w:t>воздушных</w:t>
      </w:r>
      <w:r w:rsidRPr="001561D4">
        <w:rPr>
          <w:rFonts w:ascii="Times New Roman" w:hAnsi="Times New Roman" w:cs="Times New Roman"/>
          <w:b/>
          <w:color w:val="000000"/>
          <w:sz w:val="28"/>
          <w:szCs w:val="28"/>
          <w:lang w:val="en-US"/>
        </w:rPr>
        <w:t xml:space="preserve"> </w:t>
      </w:r>
      <w:r w:rsidRPr="0090650F">
        <w:rPr>
          <w:rFonts w:ascii="Times New Roman" w:hAnsi="Times New Roman" w:cs="Times New Roman"/>
          <w:b/>
          <w:color w:val="000000"/>
          <w:sz w:val="28"/>
          <w:szCs w:val="28"/>
        </w:rPr>
        <w:t>петель</w:t>
      </w:r>
      <w:r w:rsidRPr="00AF3B75">
        <w:rPr>
          <w:rFonts w:ascii="Times New Roman" w:hAnsi="Times New Roman" w:cs="Times New Roman"/>
          <w:color w:val="000000"/>
          <w:sz w:val="28"/>
          <w:szCs w:val="28"/>
          <w:lang w:val="en-US"/>
        </w:rPr>
        <w:t> </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введи</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крючок</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под</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рабочую</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нить</w:t>
      </w:r>
      <w:r w:rsidRPr="001561D4">
        <w:rPr>
          <w:rFonts w:ascii="Times New Roman" w:hAnsi="Times New Roman" w:cs="Times New Roman"/>
          <w:color w:val="000000"/>
          <w:sz w:val="28"/>
          <w:szCs w:val="28"/>
          <w:lang w:val="en-US"/>
        </w:rPr>
        <w:t xml:space="preserve">, </w:t>
      </w:r>
      <w:r w:rsidRPr="0090650F">
        <w:rPr>
          <w:rFonts w:ascii="Times New Roman" w:hAnsi="Times New Roman" w:cs="Times New Roman"/>
          <w:color w:val="000000"/>
          <w:sz w:val="28"/>
          <w:szCs w:val="28"/>
        </w:rPr>
        <w:t xml:space="preserve">лежащую на указательном пальце левой руки (от себя), слева направо и поверни его вместе с нитью так, чтобы на нём образовалась петля, а под ним – перехлёст нити. Немного растяни петлю и прижми перехлёст большим пальцем левой руки к </w:t>
      </w:r>
      <w:proofErr w:type="gramStart"/>
      <w:r w:rsidRPr="0090650F">
        <w:rPr>
          <w:rFonts w:ascii="Times New Roman" w:hAnsi="Times New Roman" w:cs="Times New Roman"/>
          <w:color w:val="000000"/>
          <w:sz w:val="28"/>
          <w:szCs w:val="28"/>
        </w:rPr>
        <w:t>указательному</w:t>
      </w:r>
      <w:proofErr w:type="gramEnd"/>
      <w:r w:rsidRPr="0090650F">
        <w:rPr>
          <w:rFonts w:ascii="Times New Roman" w:hAnsi="Times New Roman" w:cs="Times New Roman"/>
          <w:color w:val="000000"/>
          <w:sz w:val="28"/>
          <w:szCs w:val="28"/>
        </w:rPr>
        <w:t>, чтобы удержать петлю и не дать ей затянуться. Снова введи крючок под рабочую нить (от себя) и, захватив её, протяни в образованную петлю. Протянув крючок с нитью через первую петлю, отпусти большой палец с перехлеста – петля затянется, а на крючке появится новая петля. Так повторяй до тех пор, пока не свяжешь цепочку из воздушных петель задуманной длины.</w:t>
      </w:r>
    </w:p>
    <w:p w:rsidR="00A201F3" w:rsidRPr="0090650F" w:rsidRDefault="00A201F3" w:rsidP="00A201F3">
      <w:pPr>
        <w:spacing w:line="240" w:lineRule="auto"/>
        <w:rPr>
          <w:rFonts w:ascii="Times New Roman" w:hAnsi="Times New Roman" w:cs="Times New Roman"/>
          <w:color w:val="000000"/>
          <w:sz w:val="28"/>
          <w:szCs w:val="28"/>
        </w:rPr>
      </w:pPr>
      <w:proofErr w:type="spellStart"/>
      <w:r w:rsidRPr="0090650F">
        <w:rPr>
          <w:rFonts w:ascii="Times New Roman" w:hAnsi="Times New Roman" w:cs="Times New Roman"/>
          <w:b/>
          <w:color w:val="000000"/>
          <w:sz w:val="28"/>
          <w:szCs w:val="28"/>
        </w:rPr>
        <w:t>Полустолбик</w:t>
      </w:r>
      <w:proofErr w:type="spellEnd"/>
      <w:r w:rsidRPr="0090650F">
        <w:rPr>
          <w:rFonts w:ascii="Times New Roman" w:hAnsi="Times New Roman" w:cs="Times New Roman"/>
          <w:b/>
          <w:color w:val="000000"/>
          <w:sz w:val="28"/>
          <w:szCs w:val="28"/>
        </w:rPr>
        <w:t> </w:t>
      </w:r>
      <w:r w:rsidRPr="0090650F">
        <w:rPr>
          <w:rFonts w:ascii="Times New Roman" w:hAnsi="Times New Roman" w:cs="Times New Roman"/>
          <w:color w:val="000000"/>
          <w:sz w:val="28"/>
          <w:szCs w:val="28"/>
        </w:rPr>
        <w:t xml:space="preserve">– связав косичку из 10 – 15 воздушных петель, введи крючок в третью петлю от крючка, захвати рабочую нить и протяни её сразу через  </w:t>
      </w:r>
      <w:proofErr w:type="gramStart"/>
      <w:r w:rsidRPr="0090650F">
        <w:rPr>
          <w:rFonts w:ascii="Times New Roman" w:hAnsi="Times New Roman" w:cs="Times New Roman"/>
          <w:color w:val="000000"/>
          <w:sz w:val="28"/>
          <w:szCs w:val="28"/>
        </w:rPr>
        <w:t>петлю</w:t>
      </w:r>
      <w:proofErr w:type="gramEnd"/>
      <w:r w:rsidRPr="0090650F">
        <w:rPr>
          <w:rFonts w:ascii="Times New Roman" w:hAnsi="Times New Roman" w:cs="Times New Roman"/>
          <w:color w:val="000000"/>
          <w:sz w:val="28"/>
          <w:szCs w:val="28"/>
        </w:rPr>
        <w:t xml:space="preserve"> косички и петлю на крючке. Так провяжи все петли до конца косички. Закончив первый ряд, прежде чем повернуть вязание, сделай ещё одну воздушную петлю. Это так называемая петля для высоты ряда. Она как бы поднимает вязание на следующий ряд. Такую петлю надо обязательно провязывать в конце каждого ряда. Повернув вязание, провяжи </w:t>
      </w:r>
      <w:proofErr w:type="spellStart"/>
      <w:r w:rsidRPr="0090650F">
        <w:rPr>
          <w:rFonts w:ascii="Times New Roman" w:hAnsi="Times New Roman" w:cs="Times New Roman"/>
          <w:color w:val="000000"/>
          <w:sz w:val="28"/>
          <w:szCs w:val="28"/>
        </w:rPr>
        <w:t>полустолбики</w:t>
      </w:r>
      <w:proofErr w:type="spellEnd"/>
      <w:r w:rsidRPr="0090650F">
        <w:rPr>
          <w:rFonts w:ascii="Times New Roman" w:hAnsi="Times New Roman" w:cs="Times New Roman"/>
          <w:color w:val="000000"/>
          <w:sz w:val="28"/>
          <w:szCs w:val="28"/>
        </w:rPr>
        <w:t xml:space="preserve"> в каждую петлю нижнего ряда. Их должно получиться столько же, сколько их было в первом ряду.</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t xml:space="preserve">Столбики без </w:t>
      </w:r>
      <w:proofErr w:type="spellStart"/>
      <w:r w:rsidRPr="0090650F">
        <w:rPr>
          <w:rFonts w:ascii="Times New Roman" w:hAnsi="Times New Roman" w:cs="Times New Roman"/>
          <w:b/>
          <w:color w:val="000000"/>
          <w:sz w:val="28"/>
          <w:szCs w:val="28"/>
        </w:rPr>
        <w:t>накида</w:t>
      </w:r>
      <w:proofErr w:type="spellEnd"/>
      <w:r w:rsidRPr="0090650F">
        <w:rPr>
          <w:rFonts w:ascii="Times New Roman" w:hAnsi="Times New Roman" w:cs="Times New Roman"/>
          <w:color w:val="000000"/>
          <w:sz w:val="28"/>
          <w:szCs w:val="28"/>
        </w:rPr>
        <w:t> – свяжи косичку их 12 воздушных петель. Введи крючок в третью петлю косички, вытяни через неё рабочую нить. На крючке образуются две петли. Придерживая их средним пальцем, вновь подхвати рабочую нить и протяни ее через обе петли на крючке. Так провяжи ряд до конца. Провяжи вязание. (Не забудь о петле для высоты ряда.) в зависимости от того, куда ты будешь вводить крючок при провязывании следующего ряда, у тебя будут получаться различные вязки. Если надо связать полотно, имеющее гладкую поверхность, вводи крючок под обе дужки петли косички предыдущего ряда. Если будешь захватывать крючком только заднюю дужку косички, вводя его в ее середину, получится выпуклый рельеф, вязка станет похожей на резинку, связанную спицами.</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lastRenderedPageBreak/>
        <w:t xml:space="preserve">Столбик с </w:t>
      </w:r>
      <w:proofErr w:type="spellStart"/>
      <w:r w:rsidRPr="0090650F">
        <w:rPr>
          <w:rFonts w:ascii="Times New Roman" w:hAnsi="Times New Roman" w:cs="Times New Roman"/>
          <w:b/>
          <w:color w:val="000000"/>
          <w:sz w:val="28"/>
          <w:szCs w:val="28"/>
        </w:rPr>
        <w:t>накидом</w:t>
      </w:r>
      <w:proofErr w:type="spellEnd"/>
      <w:r w:rsidRPr="0090650F">
        <w:rPr>
          <w:rFonts w:ascii="Times New Roman" w:hAnsi="Times New Roman" w:cs="Times New Roman"/>
          <w:color w:val="000000"/>
          <w:sz w:val="28"/>
          <w:szCs w:val="28"/>
        </w:rPr>
        <w:t xml:space="preserve"> в один приём – свяжи косичку из 12 воздушных петель. Сделай </w:t>
      </w:r>
      <w:proofErr w:type="spellStart"/>
      <w:r w:rsidRPr="0090650F">
        <w:rPr>
          <w:rFonts w:ascii="Times New Roman" w:hAnsi="Times New Roman" w:cs="Times New Roman"/>
          <w:color w:val="000000"/>
          <w:sz w:val="28"/>
          <w:szCs w:val="28"/>
        </w:rPr>
        <w:t>накид</w:t>
      </w:r>
      <w:proofErr w:type="spellEnd"/>
      <w:r w:rsidRPr="0090650F">
        <w:rPr>
          <w:rFonts w:ascii="Times New Roman" w:hAnsi="Times New Roman" w:cs="Times New Roman"/>
          <w:color w:val="000000"/>
          <w:sz w:val="28"/>
          <w:szCs w:val="28"/>
        </w:rPr>
        <w:t xml:space="preserve"> – накинь на крючок рабочую нить. Придерживая средним пальцем петлю и </w:t>
      </w:r>
      <w:proofErr w:type="spellStart"/>
      <w:r w:rsidRPr="0090650F">
        <w:rPr>
          <w:rFonts w:ascii="Times New Roman" w:hAnsi="Times New Roman" w:cs="Times New Roman"/>
          <w:color w:val="000000"/>
          <w:sz w:val="28"/>
          <w:szCs w:val="28"/>
        </w:rPr>
        <w:t>накид</w:t>
      </w:r>
      <w:proofErr w:type="spellEnd"/>
      <w:r w:rsidRPr="0090650F">
        <w:rPr>
          <w:rFonts w:ascii="Times New Roman" w:hAnsi="Times New Roman" w:cs="Times New Roman"/>
          <w:color w:val="000000"/>
          <w:sz w:val="28"/>
          <w:szCs w:val="28"/>
        </w:rPr>
        <w:t xml:space="preserve">, введи крючок в четвертую </w:t>
      </w:r>
      <w:proofErr w:type="gramStart"/>
      <w:r w:rsidRPr="0090650F">
        <w:rPr>
          <w:rFonts w:ascii="Times New Roman" w:hAnsi="Times New Roman" w:cs="Times New Roman"/>
          <w:color w:val="000000"/>
          <w:sz w:val="28"/>
          <w:szCs w:val="28"/>
        </w:rPr>
        <w:t>петлю</w:t>
      </w:r>
      <w:proofErr w:type="gramEnd"/>
      <w:r w:rsidRPr="0090650F">
        <w:rPr>
          <w:rFonts w:ascii="Times New Roman" w:hAnsi="Times New Roman" w:cs="Times New Roman"/>
          <w:color w:val="000000"/>
          <w:sz w:val="28"/>
          <w:szCs w:val="28"/>
        </w:rPr>
        <w:t xml:space="preserve"> косички и вытяни через неё рабочую нить. Опять подхвати крючком рабочую нить и протяни ее сразу через все три петли, находящиеся на крючке, образуя одну новую до конца ряда. Для высоты подъёма сделай две воздушные петли, так как ряд столбиков с </w:t>
      </w:r>
      <w:proofErr w:type="spellStart"/>
      <w:r w:rsidRPr="0090650F">
        <w:rPr>
          <w:rFonts w:ascii="Times New Roman" w:hAnsi="Times New Roman" w:cs="Times New Roman"/>
          <w:color w:val="000000"/>
          <w:sz w:val="28"/>
          <w:szCs w:val="28"/>
        </w:rPr>
        <w:t>накидом</w:t>
      </w:r>
      <w:proofErr w:type="spellEnd"/>
      <w:r w:rsidRPr="0090650F">
        <w:rPr>
          <w:rFonts w:ascii="Times New Roman" w:hAnsi="Times New Roman" w:cs="Times New Roman"/>
          <w:color w:val="000000"/>
          <w:sz w:val="28"/>
          <w:szCs w:val="28"/>
        </w:rPr>
        <w:t xml:space="preserve"> выше ряда столбиков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t xml:space="preserve">Столбик с </w:t>
      </w:r>
      <w:proofErr w:type="spellStart"/>
      <w:r w:rsidRPr="0090650F">
        <w:rPr>
          <w:rFonts w:ascii="Times New Roman" w:hAnsi="Times New Roman" w:cs="Times New Roman"/>
          <w:b/>
          <w:color w:val="000000"/>
          <w:sz w:val="28"/>
          <w:szCs w:val="28"/>
        </w:rPr>
        <w:t>накидом</w:t>
      </w:r>
      <w:proofErr w:type="spellEnd"/>
      <w:r w:rsidRPr="0090650F">
        <w:rPr>
          <w:rFonts w:ascii="Times New Roman" w:hAnsi="Times New Roman" w:cs="Times New Roman"/>
          <w:b/>
          <w:color w:val="000000"/>
          <w:sz w:val="28"/>
          <w:szCs w:val="28"/>
        </w:rPr>
        <w:t xml:space="preserve"> в два приёма</w:t>
      </w:r>
      <w:r w:rsidRPr="0090650F">
        <w:rPr>
          <w:rFonts w:ascii="Times New Roman" w:hAnsi="Times New Roman" w:cs="Times New Roman"/>
          <w:color w:val="000000"/>
          <w:sz w:val="28"/>
          <w:szCs w:val="28"/>
        </w:rPr>
        <w:t xml:space="preserve"> – этот столбик в первой части выполняется как предыдущий. Однако получившиеся на крючке три петли провязывают в два приёма: сначала рабочую нить протягивают в вытянутую петлю и </w:t>
      </w:r>
      <w:proofErr w:type="spellStart"/>
      <w:r w:rsidRPr="0090650F">
        <w:rPr>
          <w:rFonts w:ascii="Times New Roman" w:hAnsi="Times New Roman" w:cs="Times New Roman"/>
          <w:color w:val="000000"/>
          <w:sz w:val="28"/>
          <w:szCs w:val="28"/>
        </w:rPr>
        <w:t>накид</w:t>
      </w:r>
      <w:proofErr w:type="spellEnd"/>
      <w:r w:rsidRPr="0090650F">
        <w:rPr>
          <w:rFonts w:ascii="Times New Roman" w:hAnsi="Times New Roman" w:cs="Times New Roman"/>
          <w:color w:val="000000"/>
          <w:sz w:val="28"/>
          <w:szCs w:val="28"/>
        </w:rPr>
        <w:t xml:space="preserve"> (на крючке остаётся две петли), затем ещё раз подхватывают рабочую нить и протягивают её  через оставшиеся две петли.     </w:t>
      </w:r>
    </w:p>
    <w:p w:rsidR="00A201F3" w:rsidRPr="0090650F" w:rsidRDefault="00A201F3" w:rsidP="00A201F3">
      <w:pPr>
        <w:spacing w:line="240" w:lineRule="auto"/>
        <w:rPr>
          <w:rFonts w:ascii="Times New Roman" w:hAnsi="Times New Roman" w:cs="Times New Roman"/>
          <w:color w:val="000000"/>
          <w:sz w:val="28"/>
          <w:szCs w:val="28"/>
        </w:rPr>
      </w:pPr>
      <w:proofErr w:type="gramStart"/>
      <w:r w:rsidRPr="0090650F">
        <w:rPr>
          <w:rFonts w:ascii="Times New Roman" w:hAnsi="Times New Roman" w:cs="Times New Roman"/>
          <w:b/>
          <w:color w:val="000000"/>
          <w:sz w:val="28"/>
          <w:szCs w:val="28"/>
        </w:rPr>
        <w:t xml:space="preserve">Столбики с 2, 3 </w:t>
      </w:r>
      <w:proofErr w:type="spellStart"/>
      <w:r w:rsidRPr="0090650F">
        <w:rPr>
          <w:rFonts w:ascii="Times New Roman" w:hAnsi="Times New Roman" w:cs="Times New Roman"/>
          <w:b/>
          <w:color w:val="000000"/>
          <w:sz w:val="28"/>
          <w:szCs w:val="28"/>
        </w:rPr>
        <w:t>накидами</w:t>
      </w:r>
      <w:proofErr w:type="spellEnd"/>
      <w:r w:rsidRPr="0090650F">
        <w:rPr>
          <w:rFonts w:ascii="Times New Roman" w:hAnsi="Times New Roman" w:cs="Times New Roman"/>
          <w:color w:val="000000"/>
          <w:sz w:val="28"/>
          <w:szCs w:val="28"/>
        </w:rPr>
        <w:t xml:space="preserve"> –  вяжется как столбик с </w:t>
      </w:r>
      <w:proofErr w:type="spellStart"/>
      <w:r w:rsidRPr="0090650F">
        <w:rPr>
          <w:rFonts w:ascii="Times New Roman" w:hAnsi="Times New Roman" w:cs="Times New Roman"/>
          <w:color w:val="000000"/>
          <w:sz w:val="28"/>
          <w:szCs w:val="28"/>
        </w:rPr>
        <w:t>накидом</w:t>
      </w:r>
      <w:proofErr w:type="spellEnd"/>
      <w:r w:rsidRPr="0090650F">
        <w:rPr>
          <w:rFonts w:ascii="Times New Roman" w:hAnsi="Times New Roman" w:cs="Times New Roman"/>
          <w:color w:val="000000"/>
          <w:sz w:val="28"/>
          <w:szCs w:val="28"/>
        </w:rPr>
        <w:t xml:space="preserve"> в два приема, только на крючке получается четыре (пять) петель: сначала рабочую нить протягивают в вытянутую петлю и первый </w:t>
      </w:r>
      <w:proofErr w:type="spellStart"/>
      <w:r w:rsidRPr="0090650F">
        <w:rPr>
          <w:rFonts w:ascii="Times New Roman" w:hAnsi="Times New Roman" w:cs="Times New Roman"/>
          <w:color w:val="000000"/>
          <w:sz w:val="28"/>
          <w:szCs w:val="28"/>
        </w:rPr>
        <w:t>накид</w:t>
      </w:r>
      <w:proofErr w:type="spellEnd"/>
      <w:r w:rsidRPr="0090650F">
        <w:rPr>
          <w:rFonts w:ascii="Times New Roman" w:hAnsi="Times New Roman" w:cs="Times New Roman"/>
          <w:color w:val="000000"/>
          <w:sz w:val="28"/>
          <w:szCs w:val="28"/>
        </w:rPr>
        <w:t xml:space="preserve"> (на крючке остаются три (четыре) петли), затем </w:t>
      </w:r>
      <w:proofErr w:type="spellStart"/>
      <w:r w:rsidRPr="0090650F">
        <w:rPr>
          <w:rFonts w:ascii="Times New Roman" w:hAnsi="Times New Roman" w:cs="Times New Roman"/>
          <w:color w:val="000000"/>
          <w:sz w:val="28"/>
          <w:szCs w:val="28"/>
        </w:rPr>
        <w:t>ешё</w:t>
      </w:r>
      <w:proofErr w:type="spellEnd"/>
      <w:r w:rsidRPr="0090650F">
        <w:rPr>
          <w:rFonts w:ascii="Times New Roman" w:hAnsi="Times New Roman" w:cs="Times New Roman"/>
          <w:color w:val="000000"/>
          <w:sz w:val="28"/>
          <w:szCs w:val="28"/>
        </w:rPr>
        <w:t xml:space="preserve"> раз подхватывают рабочую нить и протягивают через второй </w:t>
      </w:r>
      <w:proofErr w:type="spellStart"/>
      <w:r w:rsidRPr="0090650F">
        <w:rPr>
          <w:rFonts w:ascii="Times New Roman" w:hAnsi="Times New Roman" w:cs="Times New Roman"/>
          <w:color w:val="000000"/>
          <w:sz w:val="28"/>
          <w:szCs w:val="28"/>
        </w:rPr>
        <w:t>накид</w:t>
      </w:r>
      <w:proofErr w:type="spellEnd"/>
      <w:r w:rsidRPr="0090650F">
        <w:rPr>
          <w:rFonts w:ascii="Times New Roman" w:hAnsi="Times New Roman" w:cs="Times New Roman"/>
          <w:color w:val="000000"/>
          <w:sz w:val="28"/>
          <w:szCs w:val="28"/>
        </w:rPr>
        <w:t xml:space="preserve"> (остается две (три) петли).</w:t>
      </w:r>
      <w:proofErr w:type="gramEnd"/>
      <w:r w:rsidRPr="0090650F">
        <w:rPr>
          <w:rFonts w:ascii="Times New Roman" w:hAnsi="Times New Roman" w:cs="Times New Roman"/>
          <w:color w:val="000000"/>
          <w:sz w:val="28"/>
          <w:szCs w:val="28"/>
        </w:rPr>
        <w:t xml:space="preserve"> Затем рабочую нить протягивают через оставшиеся две петли.</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t>Пышный столбик</w:t>
      </w:r>
      <w:r w:rsidRPr="0090650F">
        <w:rPr>
          <w:rFonts w:ascii="Times New Roman" w:hAnsi="Times New Roman" w:cs="Times New Roman"/>
          <w:color w:val="000000"/>
          <w:sz w:val="28"/>
          <w:szCs w:val="28"/>
        </w:rPr>
        <w:t xml:space="preserve"> – при его выполнении используются те же приёмы, что при вязании столбика с </w:t>
      </w:r>
      <w:proofErr w:type="spellStart"/>
      <w:r w:rsidRPr="0090650F">
        <w:rPr>
          <w:rFonts w:ascii="Times New Roman" w:hAnsi="Times New Roman" w:cs="Times New Roman"/>
          <w:color w:val="000000"/>
          <w:sz w:val="28"/>
          <w:szCs w:val="28"/>
        </w:rPr>
        <w:t>накидом</w:t>
      </w:r>
      <w:proofErr w:type="spellEnd"/>
      <w:r w:rsidRPr="0090650F">
        <w:rPr>
          <w:rFonts w:ascii="Times New Roman" w:hAnsi="Times New Roman" w:cs="Times New Roman"/>
          <w:color w:val="000000"/>
          <w:sz w:val="28"/>
          <w:szCs w:val="28"/>
        </w:rPr>
        <w:t xml:space="preserve">. Сначала делают </w:t>
      </w:r>
      <w:proofErr w:type="spellStart"/>
      <w:r w:rsidRPr="0090650F">
        <w:rPr>
          <w:rFonts w:ascii="Times New Roman" w:hAnsi="Times New Roman" w:cs="Times New Roman"/>
          <w:color w:val="000000"/>
          <w:sz w:val="28"/>
          <w:szCs w:val="28"/>
        </w:rPr>
        <w:t>накид</w:t>
      </w:r>
      <w:proofErr w:type="spellEnd"/>
      <w:r w:rsidRPr="0090650F">
        <w:rPr>
          <w:rFonts w:ascii="Times New Roman" w:hAnsi="Times New Roman" w:cs="Times New Roman"/>
          <w:color w:val="000000"/>
          <w:sz w:val="28"/>
          <w:szCs w:val="28"/>
        </w:rPr>
        <w:t xml:space="preserve">, вытягивают рабочую нить из петли предыдущего ряда, но не провязывают ее, а снова делают </w:t>
      </w:r>
      <w:proofErr w:type="spellStart"/>
      <w:r w:rsidRPr="0090650F">
        <w:rPr>
          <w:rFonts w:ascii="Times New Roman" w:hAnsi="Times New Roman" w:cs="Times New Roman"/>
          <w:color w:val="000000"/>
          <w:sz w:val="28"/>
          <w:szCs w:val="28"/>
        </w:rPr>
        <w:t>накид</w:t>
      </w:r>
      <w:proofErr w:type="spellEnd"/>
      <w:r w:rsidRPr="0090650F">
        <w:rPr>
          <w:rFonts w:ascii="Times New Roman" w:hAnsi="Times New Roman" w:cs="Times New Roman"/>
          <w:color w:val="000000"/>
          <w:sz w:val="28"/>
          <w:szCs w:val="28"/>
        </w:rPr>
        <w:t xml:space="preserve"> и вновь вытягивают рабочую нить </w:t>
      </w:r>
      <w:proofErr w:type="gramStart"/>
      <w:r w:rsidRPr="0090650F">
        <w:rPr>
          <w:rFonts w:ascii="Times New Roman" w:hAnsi="Times New Roman" w:cs="Times New Roman"/>
          <w:color w:val="000000"/>
          <w:sz w:val="28"/>
          <w:szCs w:val="28"/>
        </w:rPr>
        <w:t>той</w:t>
      </w:r>
      <w:proofErr w:type="gramEnd"/>
      <w:r w:rsidRPr="0090650F">
        <w:rPr>
          <w:rFonts w:ascii="Times New Roman" w:hAnsi="Times New Roman" w:cs="Times New Roman"/>
          <w:color w:val="000000"/>
          <w:sz w:val="28"/>
          <w:szCs w:val="28"/>
        </w:rPr>
        <w:t xml:space="preserve"> же петли предыдущего ряда. Так можно сделать 2 – 4 раза, после чего затянуть все петли на крючке сразу одной петлей.</w:t>
      </w:r>
    </w:p>
    <w:p w:rsidR="00A201F3"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t>Длинные петли</w:t>
      </w:r>
      <w:r w:rsidRPr="0090650F">
        <w:rPr>
          <w:rFonts w:ascii="Times New Roman" w:hAnsi="Times New Roman" w:cs="Times New Roman"/>
          <w:color w:val="000000"/>
          <w:sz w:val="28"/>
          <w:szCs w:val="28"/>
        </w:rPr>
        <w:t xml:space="preserve"> – для начала вяжется косичка из 10 – 15 воздушных петель, провязывается на ней 2 – 3 ряда столбиков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Повернув полотно для вязания четвёртого ряда, перед провязыванием второй петли цепочки перехвати полотно правой рукой, а большой  палец левой руки подведи под рабочую нить и немного оттяни ее на себя. Перехвати полотно левой рукой так, чтобы конец петли, находящейся на большом пальце, был подведён к крючку, и провяжи столбик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после чего освободи большой палец из петли. На полотне окажется закреплённая длинная петля. Опять подхвати полотно правой рукой, большим пальцем левой рукой оттяни рабочую нить, образовав из неё петлю, и закрепи её провязыванием следующего столбика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Вяжется так до конца ряда. Перевернув полотно, провязывается  следующий ряд столбиками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Это закрепляющий ряд. Далее опять вяжется ряд длинными петлями, а следующий – закрепляющий.</w:t>
      </w:r>
    </w:p>
    <w:p w:rsidR="00A201F3" w:rsidRDefault="00A201F3" w:rsidP="00A201F3">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Приложение 2</w:t>
      </w:r>
    </w:p>
    <w:p w:rsidR="00A201F3" w:rsidRPr="006A52D3" w:rsidRDefault="00A201F3" w:rsidP="00A201F3">
      <w:pPr>
        <w:pStyle w:val="1"/>
        <w:rPr>
          <w:rFonts w:ascii="Times New Roman" w:hAnsi="Times New Roman" w:cs="Times New Roman"/>
          <w:color w:val="000000" w:themeColor="text1"/>
        </w:rPr>
      </w:pPr>
      <w:r w:rsidRPr="006A52D3">
        <w:rPr>
          <w:rFonts w:ascii="Times New Roman" w:hAnsi="Times New Roman" w:cs="Times New Roman"/>
          <w:color w:val="000000" w:themeColor="text1"/>
        </w:rPr>
        <w:t>Условные обозначения при вязании крючком:</w:t>
      </w:r>
      <w:r w:rsidRPr="006A52D3">
        <w:rPr>
          <w:color w:val="000000" w:themeColor="text1"/>
        </w:rPr>
        <w:t xml:space="preserve"> </w:t>
      </w:r>
      <w:hyperlink r:id="rId10" w:history="1">
        <w:r w:rsidRPr="006A52D3">
          <w:rPr>
            <w:rStyle w:val="af2"/>
            <w:rFonts w:ascii="Times New Roman" w:hAnsi="Times New Roman" w:cs="Times New Roman"/>
            <w:color w:val="000000" w:themeColor="text1"/>
          </w:rPr>
          <w:t>Основные элементы</w:t>
        </w:r>
      </w:hyperlink>
      <w:r w:rsidRPr="006A52D3">
        <w:rPr>
          <w:rFonts w:ascii="Times New Roman" w:hAnsi="Times New Roman" w:cs="Times New Roman"/>
          <w:color w:val="000000" w:themeColor="text1"/>
        </w:rPr>
        <w:t>.</w:t>
      </w:r>
      <w:r w:rsidRPr="006A52D3">
        <w:rPr>
          <w:color w:val="000000" w:themeColor="text1"/>
        </w:rPr>
        <w:t xml:space="preserve">  </w:t>
      </w:r>
    </w:p>
    <w:tbl>
      <w:tblPr>
        <w:tblW w:w="0" w:type="auto"/>
        <w:tblCellSpacing w:w="15" w:type="dxa"/>
        <w:tblCellMar>
          <w:top w:w="15" w:type="dxa"/>
          <w:left w:w="15" w:type="dxa"/>
          <w:bottom w:w="15" w:type="dxa"/>
          <w:right w:w="15" w:type="dxa"/>
        </w:tblCellMar>
        <w:tblLook w:val="04A0"/>
      </w:tblPr>
      <w:tblGrid>
        <w:gridCol w:w="1455"/>
        <w:gridCol w:w="7989"/>
      </w:tblGrid>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drawing>
                <wp:inline distT="0" distB="0" distL="0" distR="0">
                  <wp:extent cx="457200" cy="190500"/>
                  <wp:effectExtent l="19050" t="0" r="0" b="0"/>
                  <wp:docPr id="672" name="Рисунок 672" descr="http://tricoter.su/kryuchok/uzor/uslo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tricoter.su/kryuchok/uzor/uslov/1.gif"/>
                          <pic:cNvPicPr>
                            <a:picLocks noChangeAspect="1" noChangeArrowheads="1"/>
                          </pic:cNvPicPr>
                        </pic:nvPicPr>
                        <pic:blipFill>
                          <a:blip r:embed="rId11"/>
                          <a:srcRect/>
                          <a:stretch>
                            <a:fillRect/>
                          </a:stretch>
                        </pic:blipFill>
                        <pic:spPr bwMode="auto">
                          <a:xfrm>
                            <a:off x="0" y="0"/>
                            <a:ext cx="457200" cy="190500"/>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кольцо из нити или воздушных петель, согласно описанию. Цифра обозначает число воздушных петель.</w:t>
            </w:r>
          </w:p>
        </w:tc>
      </w:tr>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lastRenderedPageBreak/>
              <w:drawing>
                <wp:inline distT="0" distB="0" distL="0" distR="0">
                  <wp:extent cx="152400" cy="123825"/>
                  <wp:effectExtent l="19050" t="0" r="0" b="0"/>
                  <wp:docPr id="673" name="Рисунок 673" descr="http://tricoter.su/kryuchok/uzor/uslo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tricoter.su/kryuchok/uzor/uslov/2.gif"/>
                          <pic:cNvPicPr>
                            <a:picLocks noChangeAspect="1" noChangeArrowheads="1"/>
                          </pic:cNvPicPr>
                        </pic:nvPicPr>
                        <pic:blipFill>
                          <a:blip r:embed="rId12"/>
                          <a:srcRect/>
                          <a:stretch>
                            <a:fillRect/>
                          </a:stretch>
                        </pic:blipFill>
                        <pic:spPr bwMode="auto">
                          <a:xfrm>
                            <a:off x="0" y="0"/>
                            <a:ext cx="152400" cy="123825"/>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w:t>
            </w:r>
            <w:hyperlink r:id="rId13" w:history="1">
              <w:r w:rsidRPr="004521A1">
                <w:rPr>
                  <w:rStyle w:val="af2"/>
                  <w:rFonts w:ascii="Times New Roman" w:hAnsi="Times New Roman" w:cs="Times New Roman"/>
                  <w:color w:val="000000" w:themeColor="text1"/>
                  <w:sz w:val="28"/>
                  <w:szCs w:val="28"/>
                </w:rPr>
                <w:t xml:space="preserve">Соединительный столбик </w:t>
              </w:r>
            </w:hyperlink>
          </w:p>
        </w:tc>
      </w:tr>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drawing>
                <wp:inline distT="0" distB="0" distL="0" distR="0">
                  <wp:extent cx="152400" cy="152400"/>
                  <wp:effectExtent l="19050" t="0" r="0" b="0"/>
                  <wp:docPr id="674" name="Рисунок 674" descr="http://tricoter.su/kryuchok/uzor/uslov/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tricoter.su/kryuchok/uzor/uslov/3.gif"/>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воздушная петля </w:t>
            </w:r>
          </w:p>
        </w:tc>
      </w:tr>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drawing>
                <wp:inline distT="0" distB="0" distL="0" distR="0">
                  <wp:extent cx="114300" cy="190500"/>
                  <wp:effectExtent l="19050" t="0" r="0" b="0"/>
                  <wp:docPr id="675" name="Рисунок 675" descr="http://tricoter.su/kryuchok/uzor/uslov/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tricoter.su/kryuchok/uzor/uslov/4.gif"/>
                          <pic:cNvPicPr>
                            <a:picLocks noChangeAspect="1" noChangeArrowheads="1"/>
                          </pic:cNvPicPr>
                        </pic:nvPicPr>
                        <pic:blipFill>
                          <a:blip r:embed="rId15"/>
                          <a:srcRect/>
                          <a:stretch>
                            <a:fillRect/>
                          </a:stretch>
                        </pic:blipFill>
                        <pic:spPr bwMode="auto">
                          <a:xfrm>
                            <a:off x="0" y="0"/>
                            <a:ext cx="114300" cy="190500"/>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w:t>
            </w:r>
            <w:hyperlink r:id="rId16" w:history="1">
              <w:proofErr w:type="spellStart"/>
              <w:proofErr w:type="gramStart"/>
              <w:r w:rsidRPr="004521A1">
                <w:rPr>
                  <w:rStyle w:val="af2"/>
                  <w:rFonts w:ascii="Times New Roman" w:hAnsi="Times New Roman" w:cs="Times New Roman"/>
                  <w:color w:val="000000" w:themeColor="text1"/>
                  <w:sz w:val="28"/>
                  <w:szCs w:val="28"/>
                </w:rPr>
                <w:t>C</w:t>
              </w:r>
              <w:proofErr w:type="gramEnd"/>
              <w:r w:rsidRPr="004521A1">
                <w:rPr>
                  <w:rStyle w:val="af2"/>
                  <w:rFonts w:ascii="Times New Roman" w:hAnsi="Times New Roman" w:cs="Times New Roman"/>
                  <w:color w:val="000000" w:themeColor="text1"/>
                  <w:sz w:val="28"/>
                  <w:szCs w:val="28"/>
                </w:rPr>
                <w:t>толбик</w:t>
              </w:r>
              <w:proofErr w:type="spellEnd"/>
              <w:r w:rsidRPr="004521A1">
                <w:rPr>
                  <w:rStyle w:val="af2"/>
                  <w:rFonts w:ascii="Times New Roman" w:hAnsi="Times New Roman" w:cs="Times New Roman"/>
                  <w:color w:val="000000" w:themeColor="text1"/>
                  <w:sz w:val="28"/>
                  <w:szCs w:val="28"/>
                </w:rPr>
                <w:t xml:space="preserve"> без </w:t>
              </w:r>
              <w:proofErr w:type="spellStart"/>
              <w:r w:rsidRPr="004521A1">
                <w:rPr>
                  <w:rStyle w:val="af2"/>
                  <w:rFonts w:ascii="Times New Roman" w:hAnsi="Times New Roman" w:cs="Times New Roman"/>
                  <w:color w:val="000000" w:themeColor="text1"/>
                  <w:sz w:val="28"/>
                  <w:szCs w:val="28"/>
                </w:rPr>
                <w:t>накида</w:t>
              </w:r>
              <w:proofErr w:type="spellEnd"/>
              <w:r w:rsidRPr="004521A1">
                <w:rPr>
                  <w:rStyle w:val="af2"/>
                  <w:rFonts w:ascii="Times New Roman" w:hAnsi="Times New Roman" w:cs="Times New Roman"/>
                  <w:color w:val="000000" w:themeColor="text1"/>
                  <w:sz w:val="28"/>
                  <w:szCs w:val="28"/>
                </w:rPr>
                <w:t xml:space="preserve"> </w:t>
              </w:r>
            </w:hyperlink>
          </w:p>
        </w:tc>
      </w:tr>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drawing>
                <wp:inline distT="0" distB="0" distL="0" distR="0">
                  <wp:extent cx="28575" cy="238125"/>
                  <wp:effectExtent l="19050" t="0" r="9525" b="0"/>
                  <wp:docPr id="676" name="Рисунок 676" descr="http://tricoter.su/kryuchok/uzor/uslo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tricoter.su/kryuchok/uzor/uslov/5.gif"/>
                          <pic:cNvPicPr>
                            <a:picLocks noChangeAspect="1" noChangeArrowheads="1"/>
                          </pic:cNvPicPr>
                        </pic:nvPicPr>
                        <pic:blipFill>
                          <a:blip r:embed="rId17"/>
                          <a:srcRect/>
                          <a:stretch>
                            <a:fillRect/>
                          </a:stretch>
                        </pic:blipFill>
                        <pic:spPr bwMode="auto">
                          <a:xfrm>
                            <a:off x="0" y="0"/>
                            <a:ext cx="28575" cy="238125"/>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w:t>
            </w:r>
            <w:hyperlink r:id="rId18" w:history="1">
              <w:proofErr w:type="spellStart"/>
              <w:r w:rsidRPr="004521A1">
                <w:rPr>
                  <w:rStyle w:val="af2"/>
                  <w:rFonts w:ascii="Times New Roman" w:hAnsi="Times New Roman" w:cs="Times New Roman"/>
                  <w:color w:val="000000" w:themeColor="text1"/>
                  <w:sz w:val="28"/>
                  <w:szCs w:val="28"/>
                </w:rPr>
                <w:t>Полустолбик</w:t>
              </w:r>
              <w:proofErr w:type="spellEnd"/>
              <w:r w:rsidRPr="004521A1">
                <w:rPr>
                  <w:rStyle w:val="af2"/>
                  <w:rFonts w:ascii="Times New Roman" w:hAnsi="Times New Roman" w:cs="Times New Roman"/>
                  <w:color w:val="000000" w:themeColor="text1"/>
                  <w:sz w:val="28"/>
                  <w:szCs w:val="28"/>
                </w:rPr>
                <w:t xml:space="preserve"> с </w:t>
              </w:r>
              <w:proofErr w:type="spellStart"/>
              <w:r w:rsidRPr="004521A1">
                <w:rPr>
                  <w:rStyle w:val="af2"/>
                  <w:rFonts w:ascii="Times New Roman" w:hAnsi="Times New Roman" w:cs="Times New Roman"/>
                  <w:color w:val="000000" w:themeColor="text1"/>
                  <w:sz w:val="28"/>
                  <w:szCs w:val="28"/>
                </w:rPr>
                <w:t>накидом</w:t>
              </w:r>
              <w:proofErr w:type="spellEnd"/>
              <w:r w:rsidRPr="004521A1">
                <w:rPr>
                  <w:rStyle w:val="af2"/>
                  <w:rFonts w:ascii="Times New Roman" w:hAnsi="Times New Roman" w:cs="Times New Roman"/>
                  <w:color w:val="000000" w:themeColor="text1"/>
                  <w:sz w:val="28"/>
                  <w:szCs w:val="28"/>
                </w:rPr>
                <w:t xml:space="preserve"> </w:t>
              </w:r>
            </w:hyperlink>
          </w:p>
        </w:tc>
      </w:tr>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drawing>
                <wp:inline distT="0" distB="0" distL="0" distR="0">
                  <wp:extent cx="85725" cy="304800"/>
                  <wp:effectExtent l="19050" t="0" r="9525" b="0"/>
                  <wp:docPr id="677" name="Рисунок 677" descr="http://tricoter.su/kryuchok/uzor/uslov/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tricoter.su/kryuchok/uzor/uslov/6.gif"/>
                          <pic:cNvPicPr>
                            <a:picLocks noChangeAspect="1" noChangeArrowheads="1"/>
                          </pic:cNvPicPr>
                        </pic:nvPicPr>
                        <pic:blipFill>
                          <a:blip r:embed="rId19"/>
                          <a:srcRect/>
                          <a:stretch>
                            <a:fillRect/>
                          </a:stretch>
                        </pic:blipFill>
                        <pic:spPr bwMode="auto">
                          <a:xfrm>
                            <a:off x="0" y="0"/>
                            <a:ext cx="85725" cy="304800"/>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w:t>
            </w:r>
            <w:hyperlink r:id="rId20" w:history="1">
              <w:r w:rsidRPr="004521A1">
                <w:rPr>
                  <w:rStyle w:val="af2"/>
                  <w:rFonts w:ascii="Times New Roman" w:hAnsi="Times New Roman" w:cs="Times New Roman"/>
                  <w:color w:val="000000" w:themeColor="text1"/>
                  <w:sz w:val="28"/>
                  <w:szCs w:val="28"/>
                </w:rPr>
                <w:t xml:space="preserve">Столбик с одним </w:t>
              </w:r>
              <w:proofErr w:type="spellStart"/>
              <w:r w:rsidRPr="004521A1">
                <w:rPr>
                  <w:rStyle w:val="af2"/>
                  <w:rFonts w:ascii="Times New Roman" w:hAnsi="Times New Roman" w:cs="Times New Roman"/>
                  <w:color w:val="000000" w:themeColor="text1"/>
                  <w:sz w:val="28"/>
                  <w:szCs w:val="28"/>
                </w:rPr>
                <w:t>накидом</w:t>
              </w:r>
              <w:proofErr w:type="spellEnd"/>
              <w:r w:rsidRPr="004521A1">
                <w:rPr>
                  <w:rStyle w:val="af2"/>
                  <w:rFonts w:ascii="Times New Roman" w:hAnsi="Times New Roman" w:cs="Times New Roman"/>
                  <w:color w:val="000000" w:themeColor="text1"/>
                  <w:sz w:val="28"/>
                  <w:szCs w:val="28"/>
                </w:rPr>
                <w:t xml:space="preserve"> </w:t>
              </w:r>
            </w:hyperlink>
          </w:p>
        </w:tc>
      </w:tr>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drawing>
                <wp:inline distT="0" distB="0" distL="0" distR="0">
                  <wp:extent cx="180975" cy="381000"/>
                  <wp:effectExtent l="19050" t="0" r="9525" b="0"/>
                  <wp:docPr id="678" name="Рисунок 678" descr="http://tricoter.su/kryuchok/uzor/uslov/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tricoter.su/kryuchok/uzor/uslov/7.gif"/>
                          <pic:cNvPicPr>
                            <a:picLocks noChangeAspect="1" noChangeArrowheads="1"/>
                          </pic:cNvPicPr>
                        </pic:nvPicPr>
                        <pic:blipFill>
                          <a:blip r:embed="rId21"/>
                          <a:srcRect/>
                          <a:stretch>
                            <a:fillRect/>
                          </a:stretch>
                        </pic:blipFill>
                        <pic:spPr bwMode="auto">
                          <a:xfrm>
                            <a:off x="0" y="0"/>
                            <a:ext cx="180975" cy="381000"/>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столбик с 2, соответственно с 3 </w:t>
            </w:r>
            <w:proofErr w:type="spellStart"/>
            <w:r w:rsidRPr="004521A1">
              <w:rPr>
                <w:rFonts w:ascii="Times New Roman" w:hAnsi="Times New Roman" w:cs="Times New Roman"/>
                <w:color w:val="000000" w:themeColor="text1"/>
                <w:sz w:val="28"/>
                <w:szCs w:val="28"/>
              </w:rPr>
              <w:t>накидами</w:t>
            </w:r>
            <w:proofErr w:type="spellEnd"/>
            <w:r w:rsidRPr="004521A1">
              <w:rPr>
                <w:rFonts w:ascii="Times New Roman" w:hAnsi="Times New Roman" w:cs="Times New Roman"/>
                <w:color w:val="000000" w:themeColor="text1"/>
                <w:sz w:val="28"/>
                <w:szCs w:val="28"/>
              </w:rPr>
              <w:t xml:space="preserve">. Число горизонтальных линий равно числу </w:t>
            </w:r>
            <w:proofErr w:type="spellStart"/>
            <w:r w:rsidRPr="004521A1">
              <w:rPr>
                <w:rFonts w:ascii="Times New Roman" w:hAnsi="Times New Roman" w:cs="Times New Roman"/>
                <w:color w:val="000000" w:themeColor="text1"/>
                <w:sz w:val="28"/>
                <w:szCs w:val="28"/>
              </w:rPr>
              <w:t>накидов</w:t>
            </w:r>
            <w:proofErr w:type="spellEnd"/>
          </w:p>
        </w:tc>
      </w:tr>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drawing>
                <wp:inline distT="0" distB="0" distL="0" distR="0">
                  <wp:extent cx="133350" cy="381000"/>
                  <wp:effectExtent l="19050" t="0" r="0" b="0"/>
                  <wp:docPr id="679" name="Рисунок 679" descr="http://tricoter.su/kryuchok/uzor/uslov/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tricoter.su/kryuchok/uzor/uslov/8.gif"/>
                          <pic:cNvPicPr>
                            <a:picLocks noChangeAspect="1" noChangeArrowheads="1"/>
                          </pic:cNvPicPr>
                        </pic:nvPicPr>
                        <pic:blipFill>
                          <a:blip r:embed="rId22"/>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w:t>
            </w:r>
            <w:hyperlink r:id="rId23" w:history="1">
              <w:r w:rsidRPr="004521A1">
                <w:rPr>
                  <w:rStyle w:val="af2"/>
                  <w:rFonts w:ascii="Times New Roman" w:hAnsi="Times New Roman" w:cs="Times New Roman"/>
                  <w:color w:val="000000" w:themeColor="text1"/>
                  <w:sz w:val="28"/>
                  <w:szCs w:val="28"/>
                </w:rPr>
                <w:t xml:space="preserve">Пышный столбик. </w:t>
              </w:r>
            </w:hyperlink>
          </w:p>
        </w:tc>
      </w:tr>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drawing>
                <wp:inline distT="0" distB="0" distL="0" distR="0">
                  <wp:extent cx="847725" cy="381000"/>
                  <wp:effectExtent l="19050" t="0" r="9525" b="0"/>
                  <wp:docPr id="680" name="Рисунок 680" descr="http://tricoter.su/kryuchok/uzor/uslov/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tricoter.su/kryuchok/uzor/uslov/9.gif"/>
                          <pic:cNvPicPr>
                            <a:picLocks noChangeAspect="1" noChangeArrowheads="1"/>
                          </pic:cNvPicPr>
                        </pic:nvPicPr>
                        <pic:blipFill>
                          <a:blip r:embed="rId24"/>
                          <a:srcRect/>
                          <a:stretch>
                            <a:fillRect/>
                          </a:stretch>
                        </pic:blipFill>
                        <pic:spPr bwMode="auto">
                          <a:xfrm>
                            <a:off x="0" y="0"/>
                            <a:ext cx="847725" cy="381000"/>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два столбика с 1 </w:t>
            </w:r>
            <w:proofErr w:type="spellStart"/>
            <w:r w:rsidRPr="004521A1">
              <w:rPr>
                <w:rFonts w:ascii="Times New Roman" w:hAnsi="Times New Roman" w:cs="Times New Roman"/>
                <w:color w:val="000000" w:themeColor="text1"/>
                <w:sz w:val="28"/>
                <w:szCs w:val="28"/>
              </w:rPr>
              <w:t>накидом</w:t>
            </w:r>
            <w:proofErr w:type="spellEnd"/>
            <w:r w:rsidRPr="004521A1">
              <w:rPr>
                <w:rFonts w:ascii="Times New Roman" w:hAnsi="Times New Roman" w:cs="Times New Roman"/>
                <w:color w:val="000000" w:themeColor="text1"/>
                <w:sz w:val="28"/>
                <w:szCs w:val="28"/>
              </w:rPr>
              <w:t xml:space="preserve">, соответственно с 2 </w:t>
            </w:r>
            <w:proofErr w:type="spellStart"/>
            <w:r w:rsidRPr="004521A1">
              <w:rPr>
                <w:rFonts w:ascii="Times New Roman" w:hAnsi="Times New Roman" w:cs="Times New Roman"/>
                <w:color w:val="000000" w:themeColor="text1"/>
                <w:sz w:val="28"/>
                <w:szCs w:val="28"/>
              </w:rPr>
              <w:t>накидами</w:t>
            </w:r>
            <w:proofErr w:type="spellEnd"/>
            <w:r w:rsidRPr="004521A1">
              <w:rPr>
                <w:rFonts w:ascii="Times New Roman" w:hAnsi="Times New Roman" w:cs="Times New Roman"/>
                <w:color w:val="000000" w:themeColor="text1"/>
                <w:sz w:val="28"/>
                <w:szCs w:val="28"/>
              </w:rPr>
              <w:t xml:space="preserve"> под одну вершину. Может быть другое число столбиков, если вверху столбики вместе, их нужно вязать с общей вершиной.</w:t>
            </w:r>
            <w:hyperlink r:id="rId25" w:history="1">
              <w:r w:rsidRPr="004521A1">
                <w:rPr>
                  <w:rStyle w:val="af2"/>
                  <w:rFonts w:ascii="Times New Roman" w:hAnsi="Times New Roman" w:cs="Times New Roman"/>
                  <w:color w:val="000000" w:themeColor="text1"/>
                  <w:sz w:val="28"/>
                  <w:szCs w:val="28"/>
                </w:rPr>
                <w:t xml:space="preserve"> Столбики с общей вершиной </w:t>
              </w:r>
            </w:hyperlink>
          </w:p>
        </w:tc>
      </w:tr>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drawing>
                <wp:inline distT="0" distB="0" distL="0" distR="0">
                  <wp:extent cx="647700" cy="381000"/>
                  <wp:effectExtent l="19050" t="0" r="0" b="0"/>
                  <wp:docPr id="681" name="Рисунок 681" descr="http://tricoter.su/kryuchok/uzor/uslov/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tricoter.su/kryuchok/uzor/uslov/10.gif"/>
                          <pic:cNvPicPr>
                            <a:picLocks noChangeAspect="1" noChangeArrowheads="1"/>
                          </pic:cNvPicPr>
                        </pic:nvPicPr>
                        <pic:blipFill>
                          <a:blip r:embed="rId26"/>
                          <a:srcRect/>
                          <a:stretch>
                            <a:fillRect/>
                          </a:stretch>
                        </pic:blipFill>
                        <pic:spPr bwMode="auto">
                          <a:xfrm>
                            <a:off x="0" y="0"/>
                            <a:ext cx="647700" cy="381000"/>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два столбика с 1 </w:t>
            </w:r>
            <w:proofErr w:type="spellStart"/>
            <w:r w:rsidRPr="004521A1">
              <w:rPr>
                <w:rFonts w:ascii="Times New Roman" w:hAnsi="Times New Roman" w:cs="Times New Roman"/>
                <w:color w:val="000000" w:themeColor="text1"/>
                <w:sz w:val="28"/>
                <w:szCs w:val="28"/>
              </w:rPr>
              <w:t>накидом</w:t>
            </w:r>
            <w:proofErr w:type="spellEnd"/>
            <w:r w:rsidRPr="004521A1">
              <w:rPr>
                <w:rFonts w:ascii="Times New Roman" w:hAnsi="Times New Roman" w:cs="Times New Roman"/>
                <w:color w:val="000000" w:themeColor="text1"/>
                <w:sz w:val="28"/>
                <w:szCs w:val="28"/>
              </w:rPr>
              <w:t xml:space="preserve">, соответственно с 2 </w:t>
            </w:r>
            <w:proofErr w:type="spellStart"/>
            <w:r w:rsidRPr="004521A1">
              <w:rPr>
                <w:rFonts w:ascii="Times New Roman" w:hAnsi="Times New Roman" w:cs="Times New Roman"/>
                <w:color w:val="000000" w:themeColor="text1"/>
                <w:sz w:val="28"/>
                <w:szCs w:val="28"/>
              </w:rPr>
              <w:t>накидами</w:t>
            </w:r>
            <w:proofErr w:type="spellEnd"/>
            <w:r w:rsidRPr="004521A1">
              <w:rPr>
                <w:rFonts w:ascii="Times New Roman" w:hAnsi="Times New Roman" w:cs="Times New Roman"/>
                <w:color w:val="000000" w:themeColor="text1"/>
                <w:sz w:val="28"/>
                <w:szCs w:val="28"/>
              </w:rPr>
              <w:t xml:space="preserve"> на одной п. основания. Может быть другое число столбиков, если они внизу вместе, то вязать из одной точки. </w:t>
            </w:r>
            <w:hyperlink r:id="rId27" w:history="1">
              <w:r w:rsidRPr="004521A1">
                <w:rPr>
                  <w:rStyle w:val="af2"/>
                  <w:rFonts w:ascii="Times New Roman" w:hAnsi="Times New Roman" w:cs="Times New Roman"/>
                  <w:color w:val="000000" w:themeColor="text1"/>
                  <w:sz w:val="28"/>
                  <w:szCs w:val="28"/>
                </w:rPr>
                <w:t xml:space="preserve">Столбики из одной точки </w:t>
              </w:r>
            </w:hyperlink>
          </w:p>
        </w:tc>
      </w:tr>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drawing>
                <wp:inline distT="0" distB="0" distL="0" distR="0">
                  <wp:extent cx="771525" cy="190500"/>
                  <wp:effectExtent l="19050" t="0" r="9525" b="0"/>
                  <wp:docPr id="682" name="Рисунок 682" descr="http://tricoter.su/kryuchok/uzor/uslov/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tricoter.su/kryuchok/uzor/uslov/11.gif"/>
                          <pic:cNvPicPr>
                            <a:picLocks noChangeAspect="1" noChangeArrowheads="1"/>
                          </pic:cNvPicPr>
                        </pic:nvPicPr>
                        <pic:blipFill>
                          <a:blip r:embed="rId28"/>
                          <a:srcRect/>
                          <a:stretch>
                            <a:fillRect/>
                          </a:stretch>
                        </pic:blipFill>
                        <pic:spPr bwMode="auto">
                          <a:xfrm>
                            <a:off x="0" y="0"/>
                            <a:ext cx="771525" cy="190500"/>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два, соответственно три столбика без </w:t>
            </w:r>
            <w:proofErr w:type="spellStart"/>
            <w:r w:rsidRPr="004521A1">
              <w:rPr>
                <w:rFonts w:ascii="Times New Roman" w:hAnsi="Times New Roman" w:cs="Times New Roman"/>
                <w:color w:val="000000" w:themeColor="text1"/>
                <w:sz w:val="28"/>
                <w:szCs w:val="28"/>
              </w:rPr>
              <w:t>накида</w:t>
            </w:r>
            <w:proofErr w:type="spellEnd"/>
            <w:r w:rsidRPr="004521A1">
              <w:rPr>
                <w:rFonts w:ascii="Times New Roman" w:hAnsi="Times New Roman" w:cs="Times New Roman"/>
                <w:color w:val="000000" w:themeColor="text1"/>
                <w:sz w:val="28"/>
                <w:szCs w:val="28"/>
              </w:rPr>
              <w:t>, на одной п. основания. Может быть другое число столбиков, если они внизу вместе, то вязать из одной точки.</w:t>
            </w:r>
          </w:p>
        </w:tc>
      </w:tr>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drawing>
                <wp:inline distT="0" distB="0" distL="0" distR="0">
                  <wp:extent cx="771525" cy="190500"/>
                  <wp:effectExtent l="19050" t="0" r="9525" b="0"/>
                  <wp:docPr id="683" name="Рисунок 683" descr="http://tricoter.su/kryuchok/uzor/uslov/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tricoter.su/kryuchok/uzor/uslov/12.gif"/>
                          <pic:cNvPicPr>
                            <a:picLocks noChangeAspect="1" noChangeArrowheads="1"/>
                          </pic:cNvPicPr>
                        </pic:nvPicPr>
                        <pic:blipFill>
                          <a:blip r:embed="rId29"/>
                          <a:srcRect/>
                          <a:stretch>
                            <a:fillRect/>
                          </a:stretch>
                        </pic:blipFill>
                        <pic:spPr bwMode="auto">
                          <a:xfrm>
                            <a:off x="0" y="0"/>
                            <a:ext cx="771525" cy="190500"/>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два, соответственно три столбика без </w:t>
            </w:r>
            <w:proofErr w:type="spellStart"/>
            <w:r w:rsidRPr="004521A1">
              <w:rPr>
                <w:rFonts w:ascii="Times New Roman" w:hAnsi="Times New Roman" w:cs="Times New Roman"/>
                <w:color w:val="000000" w:themeColor="text1"/>
                <w:sz w:val="28"/>
                <w:szCs w:val="28"/>
              </w:rPr>
              <w:t>накида</w:t>
            </w:r>
            <w:proofErr w:type="spellEnd"/>
            <w:r w:rsidRPr="004521A1">
              <w:rPr>
                <w:rFonts w:ascii="Times New Roman" w:hAnsi="Times New Roman" w:cs="Times New Roman"/>
                <w:color w:val="000000" w:themeColor="text1"/>
                <w:sz w:val="28"/>
                <w:szCs w:val="28"/>
              </w:rPr>
              <w:t>, под одну вершину. Может быть другое число столбиков, если они вверху вместе, то вязать с общей вершиной.</w:t>
            </w:r>
          </w:p>
        </w:tc>
      </w:tr>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drawing>
                <wp:inline distT="0" distB="0" distL="0" distR="0">
                  <wp:extent cx="276225" cy="381000"/>
                  <wp:effectExtent l="19050" t="0" r="9525" b="0"/>
                  <wp:docPr id="684" name="Рисунок 684" descr="http://tricoter.su/kryuchok/uzor/uslov/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tricoter.su/kryuchok/uzor/uslov/13.gif"/>
                          <pic:cNvPicPr>
                            <a:picLocks noChangeAspect="1" noChangeArrowheads="1"/>
                          </pic:cNvPicPr>
                        </pic:nvPicPr>
                        <pic:blipFill>
                          <a:blip r:embed="rId30"/>
                          <a:srcRect/>
                          <a:stretch>
                            <a:fillRect/>
                          </a:stretch>
                        </pic:blipFill>
                        <pic:spPr bwMode="auto">
                          <a:xfrm>
                            <a:off x="0" y="0"/>
                            <a:ext cx="276225" cy="381000"/>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три столбика с 2 </w:t>
            </w:r>
            <w:proofErr w:type="spellStart"/>
            <w:r w:rsidRPr="004521A1">
              <w:rPr>
                <w:rFonts w:ascii="Times New Roman" w:hAnsi="Times New Roman" w:cs="Times New Roman"/>
                <w:color w:val="000000" w:themeColor="text1"/>
                <w:sz w:val="28"/>
                <w:szCs w:val="28"/>
              </w:rPr>
              <w:t>накидами</w:t>
            </w:r>
            <w:proofErr w:type="spellEnd"/>
            <w:r w:rsidRPr="004521A1">
              <w:rPr>
                <w:rFonts w:ascii="Times New Roman" w:hAnsi="Times New Roman" w:cs="Times New Roman"/>
                <w:color w:val="000000" w:themeColor="text1"/>
                <w:sz w:val="28"/>
                <w:szCs w:val="28"/>
              </w:rPr>
              <w:t xml:space="preserve"> на одной п. основания, связанные под одну вершину. Может быть другое число столбиков, если они внизу вместе, то вязать из одной точки, если вверху столбики вместе, их нужно вязать с общей вершиной Число горизонтальных линий равно числу </w:t>
            </w:r>
            <w:proofErr w:type="spellStart"/>
            <w:r w:rsidRPr="004521A1">
              <w:rPr>
                <w:rFonts w:ascii="Times New Roman" w:hAnsi="Times New Roman" w:cs="Times New Roman"/>
                <w:color w:val="000000" w:themeColor="text1"/>
                <w:sz w:val="28"/>
                <w:szCs w:val="28"/>
              </w:rPr>
              <w:t>накидов</w:t>
            </w:r>
            <w:proofErr w:type="spellEnd"/>
            <w:r w:rsidRPr="004521A1">
              <w:rPr>
                <w:rFonts w:ascii="Times New Roman" w:hAnsi="Times New Roman" w:cs="Times New Roman"/>
                <w:color w:val="000000" w:themeColor="text1"/>
                <w:sz w:val="28"/>
                <w:szCs w:val="28"/>
              </w:rPr>
              <w:t xml:space="preserve">. </w:t>
            </w:r>
          </w:p>
        </w:tc>
      </w:tr>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drawing>
                <wp:inline distT="0" distB="0" distL="0" distR="0">
                  <wp:extent cx="219075" cy="381000"/>
                  <wp:effectExtent l="19050" t="0" r="9525" b="0"/>
                  <wp:docPr id="685" name="Рисунок 685" descr="http://tricoter.su/kryuchok/uzor/uslov/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tricoter.su/kryuchok/uzor/uslov/14.gif"/>
                          <pic:cNvPicPr>
                            <a:picLocks noChangeAspect="1" noChangeArrowheads="1"/>
                          </pic:cNvPicPr>
                        </pic:nvPicPr>
                        <pic:blipFill>
                          <a:blip r:embed="rId31"/>
                          <a:srcRect/>
                          <a:stretch>
                            <a:fillRect/>
                          </a:stretch>
                        </pic:blipFill>
                        <pic:spPr bwMode="auto">
                          <a:xfrm>
                            <a:off x="0" y="0"/>
                            <a:ext cx="219075" cy="381000"/>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w:t>
            </w:r>
            <w:hyperlink r:id="rId32" w:history="1">
              <w:r w:rsidRPr="004521A1">
                <w:rPr>
                  <w:rStyle w:val="af2"/>
                  <w:rFonts w:ascii="Times New Roman" w:hAnsi="Times New Roman" w:cs="Times New Roman"/>
                  <w:color w:val="000000" w:themeColor="text1"/>
                  <w:sz w:val="28"/>
                  <w:szCs w:val="28"/>
                </w:rPr>
                <w:t>Лицевой столбик</w:t>
              </w:r>
            </w:hyperlink>
            <w:r w:rsidRPr="004521A1">
              <w:rPr>
                <w:rFonts w:ascii="Times New Roman" w:hAnsi="Times New Roman" w:cs="Times New Roman"/>
                <w:color w:val="000000" w:themeColor="text1"/>
                <w:sz w:val="28"/>
                <w:szCs w:val="28"/>
              </w:rPr>
              <w:t xml:space="preserve"> с 1 </w:t>
            </w:r>
            <w:proofErr w:type="spellStart"/>
            <w:r w:rsidRPr="004521A1">
              <w:rPr>
                <w:rFonts w:ascii="Times New Roman" w:hAnsi="Times New Roman" w:cs="Times New Roman"/>
                <w:color w:val="000000" w:themeColor="text1"/>
                <w:sz w:val="28"/>
                <w:szCs w:val="28"/>
              </w:rPr>
              <w:t>накидом</w:t>
            </w:r>
            <w:proofErr w:type="spellEnd"/>
            <w:r w:rsidRPr="004521A1">
              <w:rPr>
                <w:rFonts w:ascii="Times New Roman" w:hAnsi="Times New Roman" w:cs="Times New Roman"/>
                <w:color w:val="000000" w:themeColor="text1"/>
                <w:sz w:val="28"/>
                <w:szCs w:val="28"/>
              </w:rPr>
              <w:t xml:space="preserve">, соответственно с 2 </w:t>
            </w:r>
            <w:proofErr w:type="spellStart"/>
            <w:r w:rsidRPr="004521A1">
              <w:rPr>
                <w:rFonts w:ascii="Times New Roman" w:hAnsi="Times New Roman" w:cs="Times New Roman"/>
                <w:color w:val="000000" w:themeColor="text1"/>
                <w:sz w:val="28"/>
                <w:szCs w:val="28"/>
              </w:rPr>
              <w:t>накидами</w:t>
            </w:r>
            <w:proofErr w:type="spellEnd"/>
            <w:r w:rsidRPr="004521A1">
              <w:rPr>
                <w:rFonts w:ascii="Times New Roman" w:hAnsi="Times New Roman" w:cs="Times New Roman"/>
                <w:color w:val="000000" w:themeColor="text1"/>
                <w:sz w:val="28"/>
                <w:szCs w:val="28"/>
              </w:rPr>
              <w:t xml:space="preserve">. Число горизонтальных линий равно числу </w:t>
            </w:r>
            <w:proofErr w:type="spellStart"/>
            <w:r w:rsidRPr="004521A1">
              <w:rPr>
                <w:rFonts w:ascii="Times New Roman" w:hAnsi="Times New Roman" w:cs="Times New Roman"/>
                <w:color w:val="000000" w:themeColor="text1"/>
                <w:sz w:val="28"/>
                <w:szCs w:val="28"/>
              </w:rPr>
              <w:t>накидов</w:t>
            </w:r>
            <w:proofErr w:type="spellEnd"/>
            <w:r w:rsidRPr="004521A1">
              <w:rPr>
                <w:rFonts w:ascii="Times New Roman" w:hAnsi="Times New Roman" w:cs="Times New Roman"/>
                <w:color w:val="000000" w:themeColor="text1"/>
                <w:sz w:val="28"/>
                <w:szCs w:val="28"/>
              </w:rPr>
              <w:t>.</w:t>
            </w:r>
          </w:p>
        </w:tc>
      </w:tr>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drawing>
                <wp:inline distT="0" distB="0" distL="0" distR="0">
                  <wp:extent cx="247650" cy="381000"/>
                  <wp:effectExtent l="19050" t="0" r="0" b="0"/>
                  <wp:docPr id="686" name="Рисунок 686" descr="http://tricoter.su/kryuchok/uzor/uslov/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tricoter.su/kryuchok/uzor/uslov/15.gif"/>
                          <pic:cNvPicPr>
                            <a:picLocks noChangeAspect="1" noChangeArrowheads="1"/>
                          </pic:cNvPicPr>
                        </pic:nvPicPr>
                        <pic:blipFill>
                          <a:blip r:embed="rId33"/>
                          <a:srcRect/>
                          <a:stretch>
                            <a:fillRect/>
                          </a:stretch>
                        </pic:blipFill>
                        <pic:spPr bwMode="auto">
                          <a:xfrm>
                            <a:off x="0" y="0"/>
                            <a:ext cx="247650" cy="381000"/>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w:t>
            </w:r>
            <w:hyperlink r:id="rId34" w:history="1">
              <w:r w:rsidRPr="004521A1">
                <w:rPr>
                  <w:rStyle w:val="af2"/>
                  <w:rFonts w:ascii="Times New Roman" w:hAnsi="Times New Roman" w:cs="Times New Roman"/>
                  <w:color w:val="000000" w:themeColor="text1"/>
                  <w:sz w:val="28"/>
                  <w:szCs w:val="28"/>
                </w:rPr>
                <w:t xml:space="preserve">Изнаночный столбик </w:t>
              </w:r>
            </w:hyperlink>
            <w:r w:rsidRPr="004521A1">
              <w:rPr>
                <w:rFonts w:ascii="Times New Roman" w:hAnsi="Times New Roman" w:cs="Times New Roman"/>
                <w:color w:val="000000" w:themeColor="text1"/>
                <w:sz w:val="28"/>
                <w:szCs w:val="28"/>
              </w:rPr>
              <w:t xml:space="preserve">с 1 </w:t>
            </w:r>
            <w:proofErr w:type="spellStart"/>
            <w:r w:rsidRPr="004521A1">
              <w:rPr>
                <w:rFonts w:ascii="Times New Roman" w:hAnsi="Times New Roman" w:cs="Times New Roman"/>
                <w:color w:val="000000" w:themeColor="text1"/>
                <w:sz w:val="28"/>
                <w:szCs w:val="28"/>
              </w:rPr>
              <w:t>накидом</w:t>
            </w:r>
            <w:proofErr w:type="spellEnd"/>
            <w:r w:rsidRPr="004521A1">
              <w:rPr>
                <w:rFonts w:ascii="Times New Roman" w:hAnsi="Times New Roman" w:cs="Times New Roman"/>
                <w:color w:val="000000" w:themeColor="text1"/>
                <w:sz w:val="28"/>
                <w:szCs w:val="28"/>
              </w:rPr>
              <w:t xml:space="preserve">, соответственно с 2 </w:t>
            </w:r>
            <w:proofErr w:type="spellStart"/>
            <w:r w:rsidRPr="004521A1">
              <w:rPr>
                <w:rFonts w:ascii="Times New Roman" w:hAnsi="Times New Roman" w:cs="Times New Roman"/>
                <w:color w:val="000000" w:themeColor="text1"/>
                <w:sz w:val="28"/>
                <w:szCs w:val="28"/>
              </w:rPr>
              <w:t>накидами</w:t>
            </w:r>
            <w:proofErr w:type="spellEnd"/>
            <w:r w:rsidRPr="004521A1">
              <w:rPr>
                <w:rFonts w:ascii="Times New Roman" w:hAnsi="Times New Roman" w:cs="Times New Roman"/>
                <w:color w:val="000000" w:themeColor="text1"/>
                <w:sz w:val="28"/>
                <w:szCs w:val="28"/>
              </w:rPr>
              <w:t xml:space="preserve">. Число горизонтальных линий равно числу </w:t>
            </w:r>
            <w:proofErr w:type="spellStart"/>
            <w:r w:rsidRPr="004521A1">
              <w:rPr>
                <w:rFonts w:ascii="Times New Roman" w:hAnsi="Times New Roman" w:cs="Times New Roman"/>
                <w:color w:val="000000" w:themeColor="text1"/>
                <w:sz w:val="28"/>
                <w:szCs w:val="28"/>
              </w:rPr>
              <w:t>накидов</w:t>
            </w:r>
            <w:proofErr w:type="spellEnd"/>
            <w:r w:rsidRPr="004521A1">
              <w:rPr>
                <w:rFonts w:ascii="Times New Roman" w:hAnsi="Times New Roman" w:cs="Times New Roman"/>
                <w:color w:val="000000" w:themeColor="text1"/>
                <w:sz w:val="28"/>
                <w:szCs w:val="28"/>
              </w:rPr>
              <w:t xml:space="preserve"> </w:t>
            </w:r>
          </w:p>
        </w:tc>
      </w:tr>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drawing>
                <wp:inline distT="0" distB="0" distL="0" distR="0">
                  <wp:extent cx="219075" cy="381000"/>
                  <wp:effectExtent l="19050" t="0" r="9525" b="0"/>
                  <wp:docPr id="687" name="Рисунок 687" descr="http://tricoter.su/kryuchok/uzor/uslov/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tricoter.su/kryuchok/uzor/uslov/16.gif"/>
                          <pic:cNvPicPr>
                            <a:picLocks noChangeAspect="1" noChangeArrowheads="1"/>
                          </pic:cNvPicPr>
                        </pic:nvPicPr>
                        <pic:blipFill>
                          <a:blip r:embed="rId35"/>
                          <a:srcRect/>
                          <a:stretch>
                            <a:fillRect/>
                          </a:stretch>
                        </pic:blipFill>
                        <pic:spPr bwMode="auto">
                          <a:xfrm>
                            <a:off x="0" y="0"/>
                            <a:ext cx="219075" cy="381000"/>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w:t>
            </w:r>
            <w:hyperlink r:id="rId36" w:history="1">
              <w:r w:rsidRPr="004521A1">
                <w:rPr>
                  <w:rStyle w:val="af2"/>
                  <w:rFonts w:ascii="Times New Roman" w:hAnsi="Times New Roman" w:cs="Times New Roman"/>
                  <w:color w:val="000000" w:themeColor="text1"/>
                  <w:sz w:val="28"/>
                  <w:szCs w:val="28"/>
                </w:rPr>
                <w:t xml:space="preserve">Скрещенные столбики (крестообразные столбики). </w:t>
              </w:r>
            </w:hyperlink>
            <w:r w:rsidRPr="004521A1">
              <w:rPr>
                <w:rFonts w:ascii="Times New Roman" w:hAnsi="Times New Roman" w:cs="Times New Roman"/>
                <w:color w:val="000000" w:themeColor="text1"/>
                <w:sz w:val="28"/>
                <w:szCs w:val="28"/>
              </w:rPr>
              <w:t xml:space="preserve">Выполняется нижняя часть второго столбика, нижняя часть первого столбика, верхняя часть первого столбика и верхняя </w:t>
            </w:r>
            <w:r w:rsidRPr="004521A1">
              <w:rPr>
                <w:rFonts w:ascii="Times New Roman" w:hAnsi="Times New Roman" w:cs="Times New Roman"/>
                <w:color w:val="000000" w:themeColor="text1"/>
                <w:sz w:val="28"/>
                <w:szCs w:val="28"/>
              </w:rPr>
              <w:lastRenderedPageBreak/>
              <w:t>часть второго столбика.</w:t>
            </w:r>
          </w:p>
        </w:tc>
      </w:tr>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lastRenderedPageBreak/>
              <w:drawing>
                <wp:inline distT="0" distB="0" distL="0" distR="0">
                  <wp:extent cx="533400" cy="190500"/>
                  <wp:effectExtent l="19050" t="0" r="0" b="0"/>
                  <wp:docPr id="688" name="Рисунок 688" descr="http://tricoter.su/kryuchok/uzor/uslov/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tricoter.su/kryuchok/uzor/uslov/17.gif"/>
                          <pic:cNvPicPr>
                            <a:picLocks noChangeAspect="1" noChangeArrowheads="1"/>
                          </pic:cNvPicPr>
                        </pic:nvPicPr>
                        <pic:blipFill>
                          <a:blip r:embed="rId37"/>
                          <a:srcRect/>
                          <a:stretch>
                            <a:fillRect/>
                          </a:stretch>
                        </pic:blipFill>
                        <pic:spPr bwMode="auto">
                          <a:xfrm>
                            <a:off x="0" y="0"/>
                            <a:ext cx="533400" cy="190500"/>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w:t>
            </w:r>
            <w:hyperlink r:id="rId38" w:history="1">
              <w:r w:rsidRPr="004521A1">
                <w:rPr>
                  <w:rStyle w:val="af2"/>
                  <w:rFonts w:ascii="Times New Roman" w:hAnsi="Times New Roman" w:cs="Times New Roman"/>
                  <w:color w:val="000000" w:themeColor="text1"/>
                  <w:sz w:val="28"/>
                  <w:szCs w:val="28"/>
                </w:rPr>
                <w:t xml:space="preserve">Арка их воздушных петель </w:t>
              </w:r>
            </w:hyperlink>
            <w:r w:rsidRPr="004521A1">
              <w:rPr>
                <w:rFonts w:ascii="Times New Roman" w:hAnsi="Times New Roman" w:cs="Times New Roman"/>
                <w:color w:val="000000" w:themeColor="text1"/>
                <w:sz w:val="28"/>
                <w:szCs w:val="28"/>
              </w:rPr>
              <w:t>, число под дугой указывает количество петель.</w:t>
            </w:r>
          </w:p>
        </w:tc>
      </w:tr>
      <w:tr w:rsidR="00A201F3" w:rsidRPr="004521A1" w:rsidTr="007B68ED">
        <w:trPr>
          <w:tblCellSpacing w:w="15" w:type="dxa"/>
        </w:trPr>
        <w:tc>
          <w:tcPr>
            <w:tcW w:w="0" w:type="auto"/>
            <w:vAlign w:val="center"/>
            <w:hideMark/>
          </w:tcPr>
          <w:p w:rsidR="00A201F3" w:rsidRPr="004521A1" w:rsidRDefault="00A201F3" w:rsidP="007B68ED">
            <w:pPr>
              <w:spacing w:after="240"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drawing>
                <wp:inline distT="0" distB="0" distL="0" distR="0">
                  <wp:extent cx="304800" cy="209550"/>
                  <wp:effectExtent l="19050" t="0" r="0" b="0"/>
                  <wp:docPr id="689" name="Рисунок 689" descr="http://tricoter.su/kryuchok/uzor/uslov/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tricoter.su/kryuchok/uzor/uslov/18.gif"/>
                          <pic:cNvPicPr>
                            <a:picLocks noChangeAspect="1" noChangeArrowheads="1"/>
                          </pic:cNvPicPr>
                        </pic:nvPicPr>
                        <pic:blipFill>
                          <a:blip r:embed="rId39"/>
                          <a:srcRect/>
                          <a:stretch>
                            <a:fillRect/>
                          </a:stretch>
                        </pic:blipFill>
                        <pic:spPr bwMode="auto">
                          <a:xfrm>
                            <a:off x="0" y="0"/>
                            <a:ext cx="304800" cy="209550"/>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after="240"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w:t>
            </w:r>
            <w:hyperlink r:id="rId40" w:history="1">
              <w:r w:rsidRPr="004521A1">
                <w:rPr>
                  <w:rStyle w:val="af2"/>
                  <w:rFonts w:ascii="Times New Roman" w:hAnsi="Times New Roman" w:cs="Times New Roman"/>
                  <w:color w:val="000000" w:themeColor="text1"/>
                  <w:sz w:val="28"/>
                  <w:szCs w:val="28"/>
                </w:rPr>
                <w:t xml:space="preserve">«Пико». </w:t>
              </w:r>
            </w:hyperlink>
            <w:r w:rsidRPr="004521A1">
              <w:rPr>
                <w:rFonts w:ascii="Times New Roman" w:hAnsi="Times New Roman" w:cs="Times New Roman"/>
                <w:color w:val="000000" w:themeColor="text1"/>
                <w:sz w:val="28"/>
                <w:szCs w:val="28"/>
              </w:rPr>
              <w:t>После окончания столбика выполнить 3 воздушные петли, замкнуть их в кольцо.</w:t>
            </w:r>
          </w:p>
        </w:tc>
      </w:tr>
      <w:tr w:rsidR="00A201F3" w:rsidRPr="004521A1" w:rsidTr="007B68ED">
        <w:trPr>
          <w:tblCellSpacing w:w="15" w:type="dxa"/>
        </w:trPr>
        <w:tc>
          <w:tcPr>
            <w:tcW w:w="0" w:type="auto"/>
            <w:vAlign w:val="center"/>
            <w:hideMark/>
          </w:tcPr>
          <w:p w:rsidR="00A201F3" w:rsidRPr="004521A1" w:rsidRDefault="00A201F3" w:rsidP="007B68ED">
            <w:pPr>
              <w:spacing w:line="240" w:lineRule="auto"/>
              <w:jc w:val="center"/>
              <w:rPr>
                <w:rFonts w:ascii="Times New Roman" w:hAnsi="Times New Roman" w:cs="Times New Roman"/>
                <w:color w:val="000000" w:themeColor="text1"/>
                <w:sz w:val="28"/>
                <w:szCs w:val="28"/>
              </w:rPr>
            </w:pPr>
            <w:r w:rsidRPr="004521A1">
              <w:rPr>
                <w:rFonts w:ascii="Times New Roman" w:hAnsi="Times New Roman" w:cs="Times New Roman"/>
                <w:noProof/>
                <w:color w:val="000000" w:themeColor="text1"/>
                <w:sz w:val="28"/>
                <w:szCs w:val="28"/>
              </w:rPr>
              <w:drawing>
                <wp:inline distT="0" distB="0" distL="0" distR="0">
                  <wp:extent cx="180975" cy="381000"/>
                  <wp:effectExtent l="19050" t="0" r="9525" b="0"/>
                  <wp:docPr id="690" name="Рисунок 690" descr="http://tricoter.su/kryuchok/uzor/uslov/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tricoter.su/kryuchok/uzor/uslov/19.gif"/>
                          <pic:cNvPicPr>
                            <a:picLocks noChangeAspect="1" noChangeArrowheads="1"/>
                          </pic:cNvPicPr>
                        </pic:nvPicPr>
                        <pic:blipFill>
                          <a:blip r:embed="rId41"/>
                          <a:srcRect/>
                          <a:stretch>
                            <a:fillRect/>
                          </a:stretch>
                        </pic:blipFill>
                        <pic:spPr bwMode="auto">
                          <a:xfrm>
                            <a:off x="0" y="0"/>
                            <a:ext cx="180975" cy="381000"/>
                          </a:xfrm>
                          <a:prstGeom prst="rect">
                            <a:avLst/>
                          </a:prstGeom>
                          <a:noFill/>
                          <a:ln w="9525">
                            <a:noFill/>
                            <a:miter lim="800000"/>
                            <a:headEnd/>
                            <a:tailEnd/>
                          </a:ln>
                        </pic:spPr>
                      </pic:pic>
                    </a:graphicData>
                  </a:graphic>
                </wp:inline>
              </w:drawing>
            </w:r>
          </w:p>
        </w:tc>
        <w:tc>
          <w:tcPr>
            <w:tcW w:w="0" w:type="auto"/>
            <w:vAlign w:val="center"/>
            <w:hideMark/>
          </w:tcPr>
          <w:p w:rsidR="00A201F3" w:rsidRPr="004521A1" w:rsidRDefault="00A201F3" w:rsidP="007B68ED">
            <w:pPr>
              <w:spacing w:line="240" w:lineRule="auto"/>
              <w:rPr>
                <w:rFonts w:ascii="Times New Roman" w:hAnsi="Times New Roman" w:cs="Times New Roman"/>
                <w:color w:val="000000" w:themeColor="text1"/>
                <w:sz w:val="28"/>
                <w:szCs w:val="28"/>
              </w:rPr>
            </w:pPr>
            <w:r w:rsidRPr="004521A1">
              <w:rPr>
                <w:rFonts w:ascii="Times New Roman" w:hAnsi="Times New Roman" w:cs="Times New Roman"/>
                <w:color w:val="000000" w:themeColor="text1"/>
                <w:sz w:val="28"/>
                <w:szCs w:val="28"/>
              </w:rPr>
              <w:t xml:space="preserve">- </w:t>
            </w:r>
            <w:hyperlink r:id="rId42" w:history="1">
              <w:r w:rsidRPr="004521A1">
                <w:rPr>
                  <w:rStyle w:val="af2"/>
                  <w:rFonts w:ascii="Times New Roman" w:hAnsi="Times New Roman" w:cs="Times New Roman"/>
                  <w:color w:val="000000" w:themeColor="text1"/>
                  <w:sz w:val="28"/>
                  <w:szCs w:val="28"/>
                </w:rPr>
                <w:t xml:space="preserve">«Кукурузное зерно» (попкорн, кулёчек). </w:t>
              </w:r>
            </w:hyperlink>
          </w:p>
        </w:tc>
      </w:tr>
    </w:tbl>
    <w:p w:rsidR="00A201F3" w:rsidRPr="004521A1" w:rsidRDefault="00A201F3" w:rsidP="00A201F3">
      <w:pPr>
        <w:shd w:val="clear" w:color="auto" w:fill="FFFFFF"/>
        <w:spacing w:after="0" w:line="240" w:lineRule="auto"/>
        <w:rPr>
          <w:ins w:id="0" w:author="Unknown"/>
          <w:rFonts w:ascii="Times New Roman" w:hAnsi="Times New Roman" w:cs="Times New Roman"/>
          <w:vanish/>
          <w:color w:val="000000" w:themeColor="text1"/>
          <w:sz w:val="28"/>
          <w:szCs w:val="28"/>
        </w:rPr>
      </w:pPr>
      <w:r>
        <w:rPr>
          <w:rFonts w:ascii="Times New Roman" w:hAnsi="Times New Roman" w:cs="Times New Roman"/>
          <w:color w:val="000000" w:themeColor="text1"/>
          <w:sz w:val="28"/>
          <w:szCs w:val="28"/>
        </w:rPr>
        <w:t xml:space="preserve">                                                                                                             Приложение 3</w:t>
      </w:r>
      <w:r w:rsidRPr="004521A1">
        <w:rPr>
          <w:rFonts w:ascii="Times New Roman" w:hAnsi="Times New Roman" w:cs="Times New Roman"/>
          <w:vanish/>
          <w:color w:val="000000" w:themeColor="text1"/>
          <w:sz w:val="28"/>
          <w:szCs w:val="28"/>
        </w:rPr>
        <w:t xml:space="preserve">  </w:t>
      </w:r>
    </w:p>
    <w:p w:rsidR="00A201F3" w:rsidRPr="0090650F" w:rsidRDefault="00A201F3" w:rsidP="00A201F3">
      <w:pPr>
        <w:spacing w:line="240" w:lineRule="auto"/>
        <w:rPr>
          <w:rFonts w:ascii="Times New Roman" w:hAnsi="Times New Roman" w:cs="Times New Roman"/>
          <w:color w:val="000000"/>
          <w:sz w:val="28"/>
          <w:szCs w:val="28"/>
        </w:rPr>
      </w:pP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t>Тунисское  вязание</w:t>
      </w:r>
      <w:r w:rsidRPr="0090650F">
        <w:rPr>
          <w:rFonts w:ascii="Times New Roman" w:hAnsi="Times New Roman" w:cs="Times New Roman"/>
          <w:color w:val="000000"/>
          <w:sz w:val="28"/>
          <w:szCs w:val="28"/>
        </w:rPr>
        <w:t xml:space="preserve">. При этой технике вязания в процессе работы на крючке находится много петель, поэтому требуется специальный крючок, который длиннее обычного и толщина которого одинакова по всей длине крючка. При вязании в тунисской технике работают всегда на правой стороне, т.е. работа не переворачивается. Каждый ряд состоит из лицевых и изнаночных рядов. В </w:t>
      </w:r>
      <w:proofErr w:type="spellStart"/>
      <w:r w:rsidRPr="0090650F">
        <w:rPr>
          <w:rFonts w:ascii="Times New Roman" w:hAnsi="Times New Roman" w:cs="Times New Roman"/>
          <w:color w:val="000000"/>
          <w:sz w:val="28"/>
          <w:szCs w:val="28"/>
        </w:rPr>
        <w:t>лиц</w:t>
      </w:r>
      <w:proofErr w:type="gramStart"/>
      <w:r w:rsidRPr="0090650F">
        <w:rPr>
          <w:rFonts w:ascii="Times New Roman" w:hAnsi="Times New Roman" w:cs="Times New Roman"/>
          <w:color w:val="000000"/>
          <w:sz w:val="28"/>
          <w:szCs w:val="28"/>
        </w:rPr>
        <w:t>.р</w:t>
      </w:r>
      <w:proofErr w:type="spellEnd"/>
      <w:proofErr w:type="gramEnd"/>
      <w:r w:rsidRPr="0090650F">
        <w:rPr>
          <w:rFonts w:ascii="Times New Roman" w:hAnsi="Times New Roman" w:cs="Times New Roman"/>
          <w:color w:val="000000"/>
          <w:sz w:val="28"/>
          <w:szCs w:val="28"/>
        </w:rPr>
        <w:t xml:space="preserve">. петли подхватываются справа налево, в </w:t>
      </w:r>
      <w:proofErr w:type="spellStart"/>
      <w:r w:rsidRPr="0090650F">
        <w:rPr>
          <w:rFonts w:ascii="Times New Roman" w:hAnsi="Times New Roman" w:cs="Times New Roman"/>
          <w:color w:val="000000"/>
          <w:sz w:val="28"/>
          <w:szCs w:val="28"/>
        </w:rPr>
        <w:t>изн.р</w:t>
      </w:r>
      <w:proofErr w:type="spellEnd"/>
      <w:r w:rsidRPr="0090650F">
        <w:rPr>
          <w:rFonts w:ascii="Times New Roman" w:hAnsi="Times New Roman" w:cs="Times New Roman"/>
          <w:color w:val="000000"/>
          <w:sz w:val="28"/>
          <w:szCs w:val="28"/>
        </w:rPr>
        <w:t>. слева направо. Основу простого тунисского узора составляет цепочка воздушных петель, которую нельзя вязать туго.</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t>Соединение мотивов.</w:t>
      </w:r>
      <w:r w:rsidRPr="0090650F">
        <w:rPr>
          <w:rFonts w:ascii="Times New Roman" w:hAnsi="Times New Roman" w:cs="Times New Roman"/>
          <w:color w:val="000000"/>
          <w:sz w:val="28"/>
          <w:szCs w:val="28"/>
        </w:rPr>
        <w:t> Соединяя между собой отдельные мотивы, связанные по кругу, можно выполнять различные изделия: скатерти, салфетки, воротнички, дорожки и т.д. Соединяются между собой мотивы и в процессе вязания и после их выполнения. В процессе вязания это делается следующим образом: довязав до ушка (выступающая петелька из нескольких воздушных петель), вяжут 2-3 воздушные петли (половинка ушка), вынимают крючок из вязания, сверху вводя его в ушко из воздушных петель выполненного мотива, затем вводят крючок в последнюю воздушную петлю выполненного мотива. На крючке две петли (сверху петля выполненного мотива, снизу - выполняемого). Накидывая нить на крючок, протягивают ее через эти две петли. Далее вяжут ещё 2-3 петли (вторая половина ушка выполняемого мотива) и продолжают вязать. В ряде случаев мотивы сшиваются при помощи швейной иглы.</w:t>
      </w:r>
    </w:p>
    <w:p w:rsidR="00A201F3" w:rsidRPr="0090650F" w:rsidRDefault="00A201F3" w:rsidP="00A201F3">
      <w:pPr>
        <w:spacing w:line="240" w:lineRule="auto"/>
        <w:rPr>
          <w:rFonts w:ascii="Times New Roman" w:hAnsi="Times New Roman" w:cs="Times New Roman"/>
          <w:b/>
          <w:color w:val="000000"/>
          <w:sz w:val="28"/>
          <w:szCs w:val="28"/>
        </w:rPr>
      </w:pPr>
      <w:r w:rsidRPr="0090650F">
        <w:rPr>
          <w:rFonts w:ascii="Times New Roman" w:hAnsi="Times New Roman" w:cs="Times New Roman"/>
          <w:b/>
          <w:color w:val="000000"/>
          <w:sz w:val="28"/>
          <w:szCs w:val="28"/>
        </w:rPr>
        <w:t>Вывязывание полотен различной формы.</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t>Круглое полотно</w:t>
      </w:r>
      <w:r w:rsidRPr="0090650F">
        <w:rPr>
          <w:rFonts w:ascii="Times New Roman" w:hAnsi="Times New Roman" w:cs="Times New Roman"/>
          <w:color w:val="000000"/>
          <w:sz w:val="28"/>
          <w:szCs w:val="28"/>
        </w:rPr>
        <w:t xml:space="preserve">. Свяжи цепочку из трёх воздушных петель и замкни ее в кольцо, соединив петлей первую и третью петли. Сделай ещё одну воздушную петлю и, вводя крючок в середину кольца, провяжи 5 столбиков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шестым соедини первый и последний столбики. Второй ряд – 10 столбиков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(вводить крючок по 2 раза в одну и ту же петлю). Третий ряд – 20 столбиков. Четвёртый ряд – столбики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с провязыванием по 2 столбика в каждую петлю</w:t>
      </w:r>
      <w:proofErr w:type="gramStart"/>
      <w:r w:rsidRPr="0090650F">
        <w:rPr>
          <w:rFonts w:ascii="Times New Roman" w:hAnsi="Times New Roman" w:cs="Times New Roman"/>
          <w:color w:val="000000"/>
          <w:sz w:val="28"/>
          <w:szCs w:val="28"/>
        </w:rPr>
        <w:t xml:space="preserve"> .</w:t>
      </w:r>
      <w:proofErr w:type="gramEnd"/>
      <w:r w:rsidRPr="0090650F">
        <w:rPr>
          <w:rFonts w:ascii="Times New Roman" w:hAnsi="Times New Roman" w:cs="Times New Roman"/>
          <w:color w:val="000000"/>
          <w:sz w:val="28"/>
          <w:szCs w:val="28"/>
        </w:rPr>
        <w:t xml:space="preserve"> Получается 30 столбиков. 5 ряд – 40 столбиков и т.д.</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t>Квадратное полотно</w:t>
      </w:r>
      <w:r w:rsidRPr="0090650F">
        <w:rPr>
          <w:rFonts w:ascii="Times New Roman" w:hAnsi="Times New Roman" w:cs="Times New Roman"/>
          <w:color w:val="000000"/>
          <w:sz w:val="28"/>
          <w:szCs w:val="28"/>
        </w:rPr>
        <w:t xml:space="preserve">. Квадрат от центра – свяжи три воздушные петли, соедини их в круг. Затем свяжи 2 ряда по 2 столбика без </w:t>
      </w:r>
      <w:proofErr w:type="spellStart"/>
      <w:proofErr w:type="gram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в</w:t>
      </w:r>
      <w:proofErr w:type="gramEnd"/>
      <w:r w:rsidRPr="0090650F">
        <w:rPr>
          <w:rFonts w:ascii="Times New Roman" w:hAnsi="Times New Roman" w:cs="Times New Roman"/>
          <w:color w:val="000000"/>
          <w:sz w:val="28"/>
          <w:szCs w:val="28"/>
        </w:rPr>
        <w:t xml:space="preserve"> каждую петлю нижележащего ряда. В следующем ряду раздели получившееся число петель на четыре части (по три петли), пометь угловые петли и вяжи в </w:t>
      </w:r>
      <w:r w:rsidRPr="0090650F">
        <w:rPr>
          <w:rFonts w:ascii="Times New Roman" w:hAnsi="Times New Roman" w:cs="Times New Roman"/>
          <w:color w:val="000000"/>
          <w:sz w:val="28"/>
          <w:szCs w:val="28"/>
        </w:rPr>
        <w:lastRenderedPageBreak/>
        <w:t xml:space="preserve">каждую их них по 3 столбика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При вязании последующих рядов провязывай по 3 столбика без </w:t>
      </w:r>
      <w:proofErr w:type="spellStart"/>
      <w:proofErr w:type="gram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в</w:t>
      </w:r>
      <w:proofErr w:type="gramEnd"/>
      <w:r w:rsidRPr="0090650F">
        <w:rPr>
          <w:rFonts w:ascii="Times New Roman" w:hAnsi="Times New Roman" w:cs="Times New Roman"/>
          <w:color w:val="000000"/>
          <w:sz w:val="28"/>
          <w:szCs w:val="28"/>
        </w:rPr>
        <w:t xml:space="preserve"> каждую среднюю петлю из трёх провязанных из одной петли предыдущего ряда.</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t>Квадратное полотно</w:t>
      </w:r>
      <w:r w:rsidRPr="0090650F">
        <w:rPr>
          <w:rFonts w:ascii="Times New Roman" w:hAnsi="Times New Roman" w:cs="Times New Roman"/>
          <w:color w:val="000000"/>
          <w:sz w:val="28"/>
          <w:szCs w:val="28"/>
        </w:rPr>
        <w:t xml:space="preserve">. Квадрат от угла – вяжется косичка из трёх воздушных петель, замыкается в круг, делается петля для подъёма ряда и провязывается 1 столбик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3 столбика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во вторую петлю косички и 1 столбик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Работа поворачивается</w:t>
      </w:r>
      <w:proofErr w:type="gramStart"/>
      <w:r w:rsidRPr="0090650F">
        <w:rPr>
          <w:rFonts w:ascii="Times New Roman" w:hAnsi="Times New Roman" w:cs="Times New Roman"/>
          <w:color w:val="000000"/>
          <w:sz w:val="28"/>
          <w:szCs w:val="28"/>
        </w:rPr>
        <w:t xml:space="preserve"> ,</w:t>
      </w:r>
      <w:proofErr w:type="gramEnd"/>
      <w:r w:rsidRPr="0090650F">
        <w:rPr>
          <w:rFonts w:ascii="Times New Roman" w:hAnsi="Times New Roman" w:cs="Times New Roman"/>
          <w:color w:val="000000"/>
          <w:sz w:val="28"/>
          <w:szCs w:val="28"/>
        </w:rPr>
        <w:t xml:space="preserve"> вяжется воздушная петля на подъём ряда, затем 2 столбика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в следующие 2 петли нижележащего ряда, 3 столбика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в петлю, которая ложится по диагонали квадрата, и ещё 2 столбика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в следующие  2 петли нижележащего ряда. Работа поворачивается. Последующие ряды провязываются таким же способом.</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t>Треугольник.</w:t>
      </w:r>
      <w:r w:rsidRPr="0090650F">
        <w:rPr>
          <w:rFonts w:ascii="Times New Roman" w:hAnsi="Times New Roman" w:cs="Times New Roman"/>
          <w:color w:val="000000"/>
          <w:sz w:val="28"/>
          <w:szCs w:val="28"/>
        </w:rPr>
        <w:t xml:space="preserve"> Свяжи косичку из трёх воздушных петель, замкни их в кольцо. Провяжи одну воздушную петлю на подъём ряда и поверни вязание. Провяжи 1 столбик без </w:t>
      </w:r>
      <w:proofErr w:type="spellStart"/>
      <w:proofErr w:type="gram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в</w:t>
      </w:r>
      <w:proofErr w:type="gramEnd"/>
      <w:r w:rsidRPr="0090650F">
        <w:rPr>
          <w:rFonts w:ascii="Times New Roman" w:hAnsi="Times New Roman" w:cs="Times New Roman"/>
          <w:color w:val="000000"/>
          <w:sz w:val="28"/>
          <w:szCs w:val="28"/>
        </w:rPr>
        <w:t xml:space="preserve"> первую петлю косички,  3 столбика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во вторую петлю и 1 столбик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в третью петлю косички. Вместо 3 начальных петель теперь получилось 5 столиков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Работу поверни, свяжи одну петлю на подъём ряда, один столбик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над столбиком предыдущего ряда, над средним столбиком из трёх провязанных из одной петли в нижележащем ряду свяжи вновь 3 столбика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затем 1 столбик и т.д. до конца ряда. Второй ряд состоит уже из 7 столбиков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Такие же прибавки делаются в каждом ряду. В начале вязания каждого нового ряда после провязывания воздушной петли и в конце ряда провязывай по 2 столбика без </w:t>
      </w:r>
      <w:proofErr w:type="spellStart"/>
      <w:proofErr w:type="gram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в</w:t>
      </w:r>
      <w:proofErr w:type="gramEnd"/>
      <w:r w:rsidRPr="0090650F">
        <w:rPr>
          <w:rFonts w:ascii="Times New Roman" w:hAnsi="Times New Roman" w:cs="Times New Roman"/>
          <w:color w:val="000000"/>
          <w:sz w:val="28"/>
          <w:szCs w:val="28"/>
        </w:rPr>
        <w:t xml:space="preserve"> петлю нижележащего ряда, иначе углы полотна будут загибаться вверх.</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t>Шестиугольник.</w:t>
      </w:r>
      <w:r w:rsidRPr="0090650F">
        <w:rPr>
          <w:rFonts w:ascii="Times New Roman" w:hAnsi="Times New Roman" w:cs="Times New Roman"/>
          <w:color w:val="000000"/>
          <w:sz w:val="28"/>
          <w:szCs w:val="28"/>
        </w:rPr>
        <w:t> Полотно в форме шестиугольника вяжется по схеме.</w:t>
      </w:r>
    </w:p>
    <w:p w:rsidR="00A201F3"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color w:val="000000"/>
          <w:sz w:val="28"/>
          <w:szCs w:val="28"/>
        </w:rPr>
        <w:t xml:space="preserve">  Цветы, которые никогда не завянут. Эти цветы украсят ваш дом, оживят самые темные уголки, в которых не выжили бы даже неприхотливые комнатные растения. Вязаные цветы: розы, кувшинки, анютины глазки, маргаритки, пионы, бархатцы.</w:t>
      </w:r>
    </w:p>
    <w:p w:rsidR="00A201F3" w:rsidRPr="0090650F" w:rsidRDefault="00A201F3" w:rsidP="00A201F3">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Приложение 4</w:t>
      </w:r>
    </w:p>
    <w:p w:rsidR="00A201F3" w:rsidRPr="0090650F" w:rsidRDefault="00A201F3" w:rsidP="00A201F3">
      <w:pPr>
        <w:spacing w:line="240" w:lineRule="auto"/>
        <w:rPr>
          <w:rFonts w:ascii="Times New Roman" w:hAnsi="Times New Roman" w:cs="Times New Roman"/>
          <w:b/>
          <w:color w:val="000000"/>
          <w:sz w:val="28"/>
          <w:szCs w:val="28"/>
        </w:rPr>
      </w:pPr>
      <w:r w:rsidRPr="0090650F">
        <w:rPr>
          <w:rFonts w:ascii="Times New Roman" w:hAnsi="Times New Roman" w:cs="Times New Roman"/>
          <w:b/>
          <w:color w:val="000000"/>
          <w:sz w:val="28"/>
          <w:szCs w:val="28"/>
        </w:rPr>
        <w:t>Отделочные элементы.</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t>Крючком можно вязать  пуговицы</w:t>
      </w:r>
      <w:r w:rsidRPr="0090650F">
        <w:rPr>
          <w:rFonts w:ascii="Times New Roman" w:hAnsi="Times New Roman" w:cs="Times New Roman"/>
          <w:color w:val="000000"/>
          <w:sz w:val="28"/>
          <w:szCs w:val="28"/>
        </w:rPr>
        <w:t xml:space="preserve"> – они могут быть круглыми, прямоугольными, объёмными (в форме бочонка), в виде цветочка с лепестками.</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color w:val="000000"/>
          <w:sz w:val="28"/>
          <w:szCs w:val="28"/>
        </w:rPr>
        <w:t xml:space="preserve">   Для выполнения круглой пуговицы вырезают из плотного картона кружок желаемого размера. Затем вяжут косичку из трёх воздушных петель, замыкают их в кольцо и провязывают из его центра 8-10 столбиков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Во втором ряду (если пуговица большая, то и в третьем) делают прибавления петель для увеличения диаметра </w:t>
      </w:r>
      <w:proofErr w:type="gramStart"/>
      <w:r w:rsidRPr="0090650F">
        <w:rPr>
          <w:rFonts w:ascii="Times New Roman" w:hAnsi="Times New Roman" w:cs="Times New Roman"/>
          <w:color w:val="000000"/>
          <w:sz w:val="28"/>
          <w:szCs w:val="28"/>
        </w:rPr>
        <w:t>вязанного</w:t>
      </w:r>
      <w:proofErr w:type="gramEnd"/>
      <w:r w:rsidRPr="0090650F">
        <w:rPr>
          <w:rFonts w:ascii="Times New Roman" w:hAnsi="Times New Roman" w:cs="Times New Roman"/>
          <w:color w:val="000000"/>
          <w:sz w:val="28"/>
          <w:szCs w:val="28"/>
        </w:rPr>
        <w:t xml:space="preserve"> круга. </w:t>
      </w:r>
      <w:proofErr w:type="gramStart"/>
      <w:r w:rsidRPr="0090650F">
        <w:rPr>
          <w:rFonts w:ascii="Times New Roman" w:hAnsi="Times New Roman" w:cs="Times New Roman"/>
          <w:color w:val="000000"/>
          <w:sz w:val="28"/>
          <w:szCs w:val="28"/>
        </w:rPr>
        <w:t>Когда диаметр вязанного и картонного кружков становятся равными, делают равномерные убавления, провязывают из двух столбиков один.</w:t>
      </w:r>
      <w:proofErr w:type="gramEnd"/>
      <w:r w:rsidRPr="0090650F">
        <w:rPr>
          <w:rFonts w:ascii="Times New Roman" w:hAnsi="Times New Roman" w:cs="Times New Roman"/>
          <w:color w:val="000000"/>
          <w:sz w:val="28"/>
          <w:szCs w:val="28"/>
        </w:rPr>
        <w:t xml:space="preserve"> Выполнив первый ряд с убавлениями, вкладывают картонный кружок внутрь </w:t>
      </w:r>
      <w:r w:rsidRPr="0090650F">
        <w:rPr>
          <w:rFonts w:ascii="Times New Roman" w:hAnsi="Times New Roman" w:cs="Times New Roman"/>
          <w:color w:val="000000"/>
          <w:sz w:val="28"/>
          <w:szCs w:val="28"/>
        </w:rPr>
        <w:lastRenderedPageBreak/>
        <w:t>связанного чехла и довязывают его до конца. Нитку обрывают и закрепляют с помощью иголки.</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color w:val="000000"/>
          <w:sz w:val="28"/>
          <w:szCs w:val="28"/>
        </w:rPr>
        <w:t xml:space="preserve">    Можно связать круглую пуговицу и без картонки. Для этого в кольцо из воздушных петель провязывают сначала один ряд столбиков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а сверху второй (можно и третий), пока не заполнится отверстие в середине.</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color w:val="000000"/>
          <w:sz w:val="28"/>
          <w:szCs w:val="28"/>
        </w:rPr>
        <w:t xml:space="preserve">   Пуговицу в виде цветка можно выполнить, используя предыдущую, на петлях которой можно провязать 5-6 лепестков из длинных и коротких столбиков или из цепочек воздушных петель с обвязыванием их в последующем ряду столбиками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w:t>
      </w:r>
    </w:p>
    <w:p w:rsidR="00A201F3"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color w:val="000000"/>
          <w:sz w:val="28"/>
          <w:szCs w:val="28"/>
        </w:rPr>
        <w:t xml:space="preserve">    Для изготовления объёмной пуговицы вяжут прямоугольное полотно размером 3х2 см и, скатав его трубочкой (по короткому краю), крепко перевязывают его в середине.</w:t>
      </w:r>
      <w:r>
        <w:rPr>
          <w:rFonts w:ascii="Times New Roman" w:hAnsi="Times New Roman" w:cs="Times New Roman"/>
          <w:color w:val="000000"/>
          <w:sz w:val="28"/>
          <w:szCs w:val="28"/>
        </w:rPr>
        <w:t xml:space="preserve">                 </w:t>
      </w:r>
    </w:p>
    <w:p w:rsidR="00A201F3" w:rsidRPr="0090650F" w:rsidRDefault="00A201F3" w:rsidP="00A201F3">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Приложение 5</w:t>
      </w:r>
    </w:p>
    <w:p w:rsidR="00A201F3" w:rsidRPr="0090650F" w:rsidRDefault="00A201F3" w:rsidP="00A201F3">
      <w:pPr>
        <w:spacing w:line="240" w:lineRule="auto"/>
        <w:rPr>
          <w:rFonts w:ascii="Times New Roman" w:hAnsi="Times New Roman" w:cs="Times New Roman"/>
          <w:b/>
          <w:color w:val="000000"/>
          <w:sz w:val="28"/>
          <w:szCs w:val="28"/>
        </w:rPr>
      </w:pPr>
      <w:r w:rsidRPr="0090650F">
        <w:rPr>
          <w:rFonts w:ascii="Times New Roman" w:hAnsi="Times New Roman" w:cs="Times New Roman"/>
          <w:b/>
          <w:color w:val="000000"/>
          <w:sz w:val="28"/>
          <w:szCs w:val="28"/>
        </w:rPr>
        <w:t>Особенности вязания крючком.</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t xml:space="preserve">   Прибавление числа петель</w:t>
      </w:r>
      <w:r w:rsidRPr="0090650F">
        <w:rPr>
          <w:rFonts w:ascii="Times New Roman" w:hAnsi="Times New Roman" w:cs="Times New Roman"/>
          <w:color w:val="000000"/>
          <w:sz w:val="28"/>
          <w:szCs w:val="28"/>
        </w:rPr>
        <w:t>. Прибавление петель вывязыванием из одной петли предыдущего ряда двух или несколько новых петель. Прибавление надо делать через одинаковое число петель и рядов, что обеспечит равномерность изменения формы полотна.</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t xml:space="preserve">   </w:t>
      </w:r>
      <w:proofErr w:type="gramStart"/>
      <w:r w:rsidRPr="0090650F">
        <w:rPr>
          <w:rFonts w:ascii="Times New Roman" w:hAnsi="Times New Roman" w:cs="Times New Roman"/>
          <w:b/>
          <w:color w:val="000000"/>
          <w:sz w:val="28"/>
          <w:szCs w:val="28"/>
        </w:rPr>
        <w:t>Убавление числа петель</w:t>
      </w:r>
      <w:r w:rsidRPr="0090650F">
        <w:rPr>
          <w:rFonts w:ascii="Times New Roman" w:hAnsi="Times New Roman" w:cs="Times New Roman"/>
          <w:color w:val="000000"/>
          <w:sz w:val="28"/>
          <w:szCs w:val="28"/>
        </w:rPr>
        <w:t> – делают двумя способами. 1 способ – равномерно внутри всего ряда или в его конце не провязывают одну из петель предыдущего ряда. 2 способ – рабочую нить протягивают сначала под одной петлей предыдущего ряда, затем под следующей и образовавшиеся две петли провязывают вместе.</w:t>
      </w:r>
      <w:proofErr w:type="gramEnd"/>
      <w:r w:rsidRPr="0090650F">
        <w:rPr>
          <w:rFonts w:ascii="Times New Roman" w:hAnsi="Times New Roman" w:cs="Times New Roman"/>
          <w:color w:val="000000"/>
          <w:sz w:val="28"/>
          <w:szCs w:val="28"/>
        </w:rPr>
        <w:t xml:space="preserve">  При втором способе убавления петель кривая линия края полотна получается </w:t>
      </w:r>
      <w:proofErr w:type="gramStart"/>
      <w:r w:rsidRPr="0090650F">
        <w:rPr>
          <w:rFonts w:ascii="Times New Roman" w:hAnsi="Times New Roman" w:cs="Times New Roman"/>
          <w:color w:val="000000"/>
          <w:sz w:val="28"/>
          <w:szCs w:val="28"/>
        </w:rPr>
        <w:t>более плавной</w:t>
      </w:r>
      <w:proofErr w:type="gramEnd"/>
      <w:r w:rsidRPr="0090650F">
        <w:rPr>
          <w:rFonts w:ascii="Times New Roman" w:hAnsi="Times New Roman" w:cs="Times New Roman"/>
          <w:color w:val="000000"/>
          <w:sz w:val="28"/>
          <w:szCs w:val="28"/>
        </w:rPr>
        <w:t>, чем при первом способе. Убавление надо делать через одинаковое число петель и рядов, что обеспечит равномерность изменения формы полотна.</w:t>
      </w:r>
    </w:p>
    <w:p w:rsidR="00A201F3" w:rsidRPr="0090650F" w:rsidRDefault="00A201F3" w:rsidP="00A201F3">
      <w:pPr>
        <w:spacing w:line="240" w:lineRule="auto"/>
        <w:rPr>
          <w:rFonts w:ascii="Times New Roman" w:hAnsi="Times New Roman" w:cs="Times New Roman"/>
          <w:color w:val="000000"/>
          <w:sz w:val="28"/>
          <w:szCs w:val="28"/>
        </w:rPr>
      </w:pPr>
      <w:r w:rsidRPr="0090650F">
        <w:rPr>
          <w:rFonts w:ascii="Times New Roman" w:hAnsi="Times New Roman" w:cs="Times New Roman"/>
          <w:b/>
          <w:color w:val="000000"/>
          <w:sz w:val="28"/>
          <w:szCs w:val="28"/>
        </w:rPr>
        <w:t xml:space="preserve">   Сохранение длины ряда.</w:t>
      </w:r>
      <w:r w:rsidRPr="0090650F">
        <w:rPr>
          <w:rFonts w:ascii="Times New Roman" w:hAnsi="Times New Roman" w:cs="Times New Roman"/>
          <w:color w:val="000000"/>
          <w:sz w:val="28"/>
          <w:szCs w:val="28"/>
        </w:rPr>
        <w:t xml:space="preserve"> Надо соблюдать следующие правила.</w:t>
      </w:r>
    </w:p>
    <w:p w:rsidR="00DC77CA" w:rsidRPr="0090650F" w:rsidRDefault="00A201F3" w:rsidP="00DC77CA">
      <w:pPr>
        <w:spacing w:line="240" w:lineRule="auto"/>
        <w:rPr>
          <w:rFonts w:ascii="Times New Roman" w:hAnsi="Times New Roman" w:cs="Times New Roman"/>
          <w:color w:val="000000"/>
          <w:sz w:val="28"/>
          <w:szCs w:val="28"/>
        </w:rPr>
      </w:pPr>
      <w:r w:rsidRPr="0090650F">
        <w:rPr>
          <w:rFonts w:ascii="Times New Roman" w:hAnsi="Times New Roman" w:cs="Times New Roman"/>
          <w:color w:val="000000"/>
          <w:sz w:val="28"/>
          <w:szCs w:val="28"/>
        </w:rPr>
        <w:t xml:space="preserve"> 1. При прямом расположении столбиков, провязав петли на подъём ряда (например, для вязания столбиков без </w:t>
      </w:r>
      <w:proofErr w:type="spellStart"/>
      <w:r w:rsidRPr="0090650F">
        <w:rPr>
          <w:rFonts w:ascii="Times New Roman" w:hAnsi="Times New Roman" w:cs="Times New Roman"/>
          <w:color w:val="000000"/>
          <w:sz w:val="28"/>
          <w:szCs w:val="28"/>
        </w:rPr>
        <w:t>накида</w:t>
      </w:r>
      <w:proofErr w:type="spellEnd"/>
      <w:r w:rsidRPr="0090650F">
        <w:rPr>
          <w:rFonts w:ascii="Times New Roman" w:hAnsi="Times New Roman" w:cs="Times New Roman"/>
          <w:color w:val="000000"/>
          <w:sz w:val="28"/>
          <w:szCs w:val="28"/>
        </w:rPr>
        <w:t xml:space="preserve"> – 1 петлю, с </w:t>
      </w:r>
      <w:proofErr w:type="spellStart"/>
      <w:r w:rsidRPr="0090650F">
        <w:rPr>
          <w:rFonts w:ascii="Times New Roman" w:hAnsi="Times New Roman" w:cs="Times New Roman"/>
          <w:color w:val="000000"/>
          <w:sz w:val="28"/>
          <w:szCs w:val="28"/>
        </w:rPr>
        <w:t>накидом</w:t>
      </w:r>
      <w:proofErr w:type="spellEnd"/>
      <w:r w:rsidRPr="0090650F">
        <w:rPr>
          <w:rFonts w:ascii="Times New Roman" w:hAnsi="Times New Roman" w:cs="Times New Roman"/>
          <w:color w:val="000000"/>
          <w:sz w:val="28"/>
          <w:szCs w:val="28"/>
        </w:rPr>
        <w:t xml:space="preserve"> – 2 петли и т.д.), выполни первый столбик, вводя крючок во второй столбик  предыдущего ряда, так первый закроется цепочкой. Заканчивая ряд, введи крючок в последнюю петлю цепочки, которую </w:t>
      </w:r>
      <w:proofErr w:type="gramStart"/>
      <w:r w:rsidRPr="0090650F">
        <w:rPr>
          <w:rFonts w:ascii="Times New Roman" w:hAnsi="Times New Roman" w:cs="Times New Roman"/>
          <w:color w:val="000000"/>
          <w:sz w:val="28"/>
          <w:szCs w:val="28"/>
        </w:rPr>
        <w:t>связана</w:t>
      </w:r>
      <w:proofErr w:type="gramEnd"/>
      <w:r w:rsidRPr="0090650F">
        <w:rPr>
          <w:rFonts w:ascii="Times New Roman" w:hAnsi="Times New Roman" w:cs="Times New Roman"/>
          <w:color w:val="000000"/>
          <w:sz w:val="28"/>
          <w:szCs w:val="28"/>
        </w:rPr>
        <w:t xml:space="preserve"> для подъёма предыдущего ряда. 2. При шахматном расположении столбиков после набора петель для подъёма ряда выполни первый столбик, вводя крючок во второй столбик. Закрывая ряд, предпоследний столбик выполни между последним столбиком и цепочкой предыдущего ряда, а последний – в петлю подъёма. Если первый столбик выполнен перед вторым предыдущего ряда, то предпоследний выполняется перед последним.</w:t>
      </w:r>
    </w:p>
    <w:p w:rsidR="00DC77CA" w:rsidRPr="00DC77CA" w:rsidRDefault="00DC77CA" w:rsidP="00DC77CA">
      <w:pPr>
        <w:spacing w:line="240" w:lineRule="auto"/>
        <w:jc w:val="both"/>
        <w:rPr>
          <w:rFonts w:ascii="Times New Roman" w:hAnsi="Times New Roman"/>
          <w:sz w:val="28"/>
          <w:szCs w:val="28"/>
        </w:rPr>
      </w:pPr>
      <w:r w:rsidRPr="00DC77CA">
        <w:rPr>
          <w:rFonts w:ascii="Times New Roman" w:hAnsi="Times New Roman"/>
          <w:sz w:val="28"/>
          <w:szCs w:val="28"/>
        </w:rPr>
        <w:t xml:space="preserve">                                                                                 </w:t>
      </w:r>
      <w:r>
        <w:rPr>
          <w:rFonts w:ascii="Times New Roman" w:hAnsi="Times New Roman"/>
          <w:sz w:val="28"/>
          <w:szCs w:val="28"/>
        </w:rPr>
        <w:t xml:space="preserve">                        </w:t>
      </w:r>
      <w:r w:rsidRPr="00DC77CA">
        <w:rPr>
          <w:rFonts w:ascii="Times New Roman" w:hAnsi="Times New Roman"/>
          <w:sz w:val="28"/>
          <w:szCs w:val="28"/>
        </w:rPr>
        <w:t>Приложение 6</w:t>
      </w:r>
    </w:p>
    <w:p w:rsidR="00A201F3" w:rsidRPr="00DC77CA" w:rsidRDefault="00A201F3" w:rsidP="00DC77CA">
      <w:pPr>
        <w:spacing w:line="240" w:lineRule="auto"/>
        <w:jc w:val="both"/>
        <w:rPr>
          <w:rFonts w:ascii="Times New Roman" w:hAnsi="Times New Roman"/>
          <w:sz w:val="28"/>
          <w:szCs w:val="28"/>
        </w:rPr>
      </w:pPr>
      <w:r w:rsidRPr="00335E26">
        <w:rPr>
          <w:rFonts w:ascii="Times New Roman" w:hAnsi="Times New Roman" w:cs="Times New Roman"/>
          <w:b/>
          <w:color w:val="000000" w:themeColor="text1"/>
          <w:sz w:val="28"/>
          <w:szCs w:val="28"/>
        </w:rPr>
        <w:t xml:space="preserve">Ирландское кружево очень красиво смотрится в жакетах, платьях и кофточках. </w:t>
      </w:r>
    </w:p>
    <w:p w:rsidR="00A201F3" w:rsidRPr="00335E26" w:rsidRDefault="00A201F3" w:rsidP="00A201F3">
      <w:pPr>
        <w:spacing w:after="0" w:line="240" w:lineRule="auto"/>
        <w:jc w:val="center"/>
        <w:rPr>
          <w:rStyle w:val="af0"/>
          <w:rFonts w:ascii="Times New Roman" w:hAnsi="Times New Roman" w:cs="Times New Roman"/>
          <w:color w:val="000000" w:themeColor="text1"/>
          <w:sz w:val="28"/>
          <w:szCs w:val="28"/>
        </w:rPr>
      </w:pPr>
      <w:r w:rsidRPr="00335E26">
        <w:rPr>
          <w:rStyle w:val="af0"/>
          <w:rFonts w:ascii="Times New Roman" w:hAnsi="Times New Roman" w:cs="Times New Roman"/>
          <w:color w:val="000000" w:themeColor="text1"/>
          <w:sz w:val="28"/>
          <w:szCs w:val="28"/>
        </w:rPr>
        <w:lastRenderedPageBreak/>
        <w:t>Схемы вязания ирландского кружева крючком</w:t>
      </w:r>
      <w:r>
        <w:rPr>
          <w:rStyle w:val="af0"/>
          <w:rFonts w:ascii="Times New Roman" w:hAnsi="Times New Roman" w:cs="Times New Roman"/>
          <w:color w:val="000000" w:themeColor="text1"/>
          <w:sz w:val="28"/>
          <w:szCs w:val="28"/>
        </w:rPr>
        <w:t>.</w:t>
      </w:r>
    </w:p>
    <w:p w:rsidR="003D3327" w:rsidRDefault="003D3327" w:rsidP="003D3327">
      <w:pPr>
        <w:spacing w:line="240" w:lineRule="auto"/>
        <w:rPr>
          <w:rFonts w:ascii="Times New Roman" w:hAnsi="Times New Roman"/>
          <w:sz w:val="28"/>
          <w:szCs w:val="28"/>
        </w:rPr>
      </w:pPr>
    </w:p>
    <w:p w:rsidR="003D3327" w:rsidRDefault="00A201F3" w:rsidP="00DC77CA">
      <w:pPr>
        <w:spacing w:line="240" w:lineRule="auto"/>
        <w:jc w:val="center"/>
        <w:rPr>
          <w:rFonts w:ascii="Times New Roman" w:hAnsi="Times New Roman"/>
          <w:sz w:val="28"/>
          <w:szCs w:val="28"/>
        </w:rPr>
      </w:pPr>
      <w:r w:rsidRPr="00A201F3">
        <w:rPr>
          <w:rFonts w:ascii="Times New Roman" w:hAnsi="Times New Roman"/>
          <w:noProof/>
          <w:sz w:val="28"/>
          <w:szCs w:val="28"/>
        </w:rPr>
        <w:drawing>
          <wp:inline distT="0" distB="0" distL="0" distR="0">
            <wp:extent cx="3724275" cy="1741815"/>
            <wp:effectExtent l="19050" t="0" r="9525" b="0"/>
            <wp:docPr id="9" name="Рисунок 26" descr="http://www.woman7.ru/images/stories/uzor-kru/irlan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woman7.ru/images/stories/uzor-kru/irland4.jpg"/>
                    <pic:cNvPicPr>
                      <a:picLocks noChangeAspect="1" noChangeArrowheads="1"/>
                    </pic:cNvPicPr>
                  </pic:nvPicPr>
                  <pic:blipFill>
                    <a:blip r:embed="rId43"/>
                    <a:srcRect/>
                    <a:stretch>
                      <a:fillRect/>
                    </a:stretch>
                  </pic:blipFill>
                  <pic:spPr bwMode="auto">
                    <a:xfrm>
                      <a:off x="0" y="0"/>
                      <a:ext cx="3728956" cy="1744004"/>
                    </a:xfrm>
                    <a:prstGeom prst="rect">
                      <a:avLst/>
                    </a:prstGeom>
                    <a:noFill/>
                    <a:ln w="9525">
                      <a:noFill/>
                      <a:miter lim="800000"/>
                      <a:headEnd/>
                      <a:tailEnd/>
                    </a:ln>
                  </pic:spPr>
                </pic:pic>
              </a:graphicData>
            </a:graphic>
          </wp:inline>
        </w:drawing>
      </w:r>
    </w:p>
    <w:p w:rsidR="00A201F3" w:rsidRDefault="00A201F3" w:rsidP="00DC77CA">
      <w:pPr>
        <w:spacing w:line="240" w:lineRule="auto"/>
        <w:jc w:val="center"/>
        <w:rPr>
          <w:rFonts w:ascii="Times New Roman" w:hAnsi="Times New Roman"/>
          <w:sz w:val="28"/>
          <w:szCs w:val="28"/>
        </w:rPr>
      </w:pPr>
      <w:r w:rsidRPr="00A201F3">
        <w:rPr>
          <w:rFonts w:ascii="Times New Roman" w:hAnsi="Times New Roman"/>
          <w:noProof/>
          <w:sz w:val="28"/>
          <w:szCs w:val="28"/>
        </w:rPr>
        <w:drawing>
          <wp:inline distT="0" distB="0" distL="0" distR="0">
            <wp:extent cx="1571762" cy="3352022"/>
            <wp:effectExtent l="19050" t="0" r="9388" b="0"/>
            <wp:docPr id="1" name="Рисунок 17" descr="http://www.woman7.ru/images/stories/uzor-kru/irl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oman7.ru/images/stories/uzor-kru/irland1.jpg"/>
                    <pic:cNvPicPr>
                      <a:picLocks noChangeAspect="1" noChangeArrowheads="1"/>
                    </pic:cNvPicPr>
                  </pic:nvPicPr>
                  <pic:blipFill>
                    <a:blip r:embed="rId44" cstate="print"/>
                    <a:srcRect/>
                    <a:stretch>
                      <a:fillRect/>
                    </a:stretch>
                  </pic:blipFill>
                  <pic:spPr bwMode="auto">
                    <a:xfrm>
                      <a:off x="0" y="0"/>
                      <a:ext cx="1574260" cy="3357349"/>
                    </a:xfrm>
                    <a:prstGeom prst="rect">
                      <a:avLst/>
                    </a:prstGeom>
                    <a:noFill/>
                    <a:ln w="9525">
                      <a:noFill/>
                      <a:miter lim="800000"/>
                      <a:headEnd/>
                      <a:tailEnd/>
                    </a:ln>
                  </pic:spPr>
                </pic:pic>
              </a:graphicData>
            </a:graphic>
          </wp:inline>
        </w:drawing>
      </w:r>
      <w:r w:rsidR="00DC77CA">
        <w:rPr>
          <w:rFonts w:ascii="Times New Roman" w:hAnsi="Times New Roman"/>
          <w:sz w:val="28"/>
          <w:szCs w:val="28"/>
        </w:rPr>
        <w:t xml:space="preserve">                     </w:t>
      </w:r>
      <w:r w:rsidRPr="00A201F3">
        <w:rPr>
          <w:rFonts w:ascii="Times New Roman" w:hAnsi="Times New Roman"/>
          <w:noProof/>
          <w:sz w:val="28"/>
          <w:szCs w:val="28"/>
        </w:rPr>
        <w:drawing>
          <wp:inline distT="0" distB="0" distL="0" distR="0">
            <wp:extent cx="1351716" cy="3387196"/>
            <wp:effectExtent l="19050" t="0" r="834" b="0"/>
            <wp:docPr id="12" name="Рисунок 23" descr="http://www.woman7.ru/images/stories/uzor-kru/irla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woman7.ru/images/stories/uzor-kru/irland3.jpg"/>
                    <pic:cNvPicPr>
                      <a:picLocks noChangeAspect="1" noChangeArrowheads="1"/>
                    </pic:cNvPicPr>
                  </pic:nvPicPr>
                  <pic:blipFill>
                    <a:blip r:embed="rId45" cstate="print"/>
                    <a:srcRect/>
                    <a:stretch>
                      <a:fillRect/>
                    </a:stretch>
                  </pic:blipFill>
                  <pic:spPr bwMode="auto">
                    <a:xfrm>
                      <a:off x="0" y="0"/>
                      <a:ext cx="1360919" cy="3410258"/>
                    </a:xfrm>
                    <a:prstGeom prst="rect">
                      <a:avLst/>
                    </a:prstGeom>
                    <a:noFill/>
                    <a:ln w="9525">
                      <a:noFill/>
                      <a:miter lim="800000"/>
                      <a:headEnd/>
                      <a:tailEnd/>
                    </a:ln>
                  </pic:spPr>
                </pic:pic>
              </a:graphicData>
            </a:graphic>
          </wp:inline>
        </w:drawing>
      </w:r>
    </w:p>
    <w:p w:rsidR="00A201F3" w:rsidRDefault="00A201F3" w:rsidP="003D3327">
      <w:pPr>
        <w:spacing w:line="240" w:lineRule="auto"/>
        <w:rPr>
          <w:rFonts w:ascii="Times New Roman" w:hAnsi="Times New Roman"/>
          <w:sz w:val="28"/>
          <w:szCs w:val="28"/>
        </w:rPr>
      </w:pPr>
    </w:p>
    <w:p w:rsidR="00A201F3" w:rsidRDefault="00A201F3" w:rsidP="00DC77CA">
      <w:pPr>
        <w:spacing w:line="240" w:lineRule="auto"/>
        <w:jc w:val="center"/>
        <w:rPr>
          <w:rFonts w:ascii="Times New Roman" w:hAnsi="Times New Roman"/>
          <w:sz w:val="28"/>
          <w:szCs w:val="28"/>
        </w:rPr>
      </w:pPr>
      <w:r w:rsidRPr="00A201F3">
        <w:rPr>
          <w:rFonts w:ascii="Times New Roman" w:hAnsi="Times New Roman"/>
          <w:noProof/>
          <w:sz w:val="28"/>
          <w:szCs w:val="28"/>
        </w:rPr>
        <w:drawing>
          <wp:inline distT="0" distB="0" distL="0" distR="0">
            <wp:extent cx="3763188" cy="1771650"/>
            <wp:effectExtent l="19050" t="0" r="8712" b="0"/>
            <wp:docPr id="7" name="Рисунок 20" descr="http://www.woman7.ru/images/stories/uzor-kru/irl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woman7.ru/images/stories/uzor-kru/irland2.jpg"/>
                    <pic:cNvPicPr>
                      <a:picLocks noChangeAspect="1" noChangeArrowheads="1"/>
                    </pic:cNvPicPr>
                  </pic:nvPicPr>
                  <pic:blipFill>
                    <a:blip r:embed="rId46"/>
                    <a:srcRect/>
                    <a:stretch>
                      <a:fillRect/>
                    </a:stretch>
                  </pic:blipFill>
                  <pic:spPr bwMode="auto">
                    <a:xfrm>
                      <a:off x="0" y="0"/>
                      <a:ext cx="3771688" cy="1775651"/>
                    </a:xfrm>
                    <a:prstGeom prst="rect">
                      <a:avLst/>
                    </a:prstGeom>
                    <a:noFill/>
                    <a:ln w="9525">
                      <a:noFill/>
                      <a:miter lim="800000"/>
                      <a:headEnd/>
                      <a:tailEnd/>
                    </a:ln>
                  </pic:spPr>
                </pic:pic>
              </a:graphicData>
            </a:graphic>
          </wp:inline>
        </w:drawing>
      </w:r>
    </w:p>
    <w:p w:rsidR="00A201F3" w:rsidRPr="007D5950" w:rsidRDefault="00A201F3" w:rsidP="00A201F3">
      <w:pPr>
        <w:pStyle w:val="1"/>
        <w:spacing w:line="300" w:lineRule="atLeast"/>
        <w:rPr>
          <w:rFonts w:ascii="Times New Roman" w:hAnsi="Times New Roman" w:cs="Times New Roman"/>
          <w:color w:val="000000" w:themeColor="text1"/>
        </w:rPr>
      </w:pPr>
      <w:r w:rsidRPr="007D5950">
        <w:rPr>
          <w:rFonts w:ascii="Times New Roman" w:hAnsi="Times New Roman" w:cs="Times New Roman"/>
          <w:color w:val="000000" w:themeColor="text1"/>
        </w:rPr>
        <w:t xml:space="preserve">Соединение </w:t>
      </w:r>
      <w:proofErr w:type="gramStart"/>
      <w:r w:rsidRPr="007D5950">
        <w:rPr>
          <w:rFonts w:ascii="Times New Roman" w:hAnsi="Times New Roman" w:cs="Times New Roman"/>
          <w:color w:val="000000" w:themeColor="text1"/>
        </w:rPr>
        <w:t>вязанных</w:t>
      </w:r>
      <w:proofErr w:type="gramEnd"/>
      <w:r w:rsidRPr="007D5950">
        <w:rPr>
          <w:rFonts w:ascii="Times New Roman" w:hAnsi="Times New Roman" w:cs="Times New Roman"/>
          <w:color w:val="000000" w:themeColor="text1"/>
        </w:rPr>
        <w:t xml:space="preserve"> изделий</w:t>
      </w:r>
    </w:p>
    <w:p w:rsidR="00A201F3" w:rsidRDefault="00A201F3" w:rsidP="00A201F3">
      <w:pPr>
        <w:spacing w:line="240" w:lineRule="auto"/>
        <w:rPr>
          <w:rStyle w:val="af0"/>
          <w:rFonts w:ascii="Times New Roman" w:hAnsi="Times New Roman" w:cs="Times New Roman"/>
          <w:color w:val="000000" w:themeColor="text1"/>
          <w:sz w:val="28"/>
          <w:szCs w:val="28"/>
        </w:rPr>
      </w:pPr>
      <w:r w:rsidRPr="007D5950">
        <w:rPr>
          <w:rStyle w:val="af0"/>
          <w:rFonts w:ascii="Times New Roman" w:hAnsi="Times New Roman" w:cs="Times New Roman"/>
          <w:color w:val="000000" w:themeColor="text1"/>
          <w:sz w:val="28"/>
          <w:szCs w:val="28"/>
        </w:rPr>
        <w:t>Соединительные  швы  крючком</w:t>
      </w:r>
      <w:r>
        <w:rPr>
          <w:rStyle w:val="af0"/>
          <w:rFonts w:ascii="Times New Roman" w:hAnsi="Times New Roman" w:cs="Times New Roman"/>
          <w:color w:val="000000" w:themeColor="text1"/>
          <w:sz w:val="28"/>
          <w:szCs w:val="28"/>
        </w:rPr>
        <w:t>.</w:t>
      </w:r>
    </w:p>
    <w:p w:rsidR="00A201F3" w:rsidRPr="007D5950" w:rsidRDefault="00A201F3" w:rsidP="00A2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000000" w:themeColor="text1"/>
          <w:sz w:val="28"/>
          <w:szCs w:val="28"/>
        </w:rPr>
      </w:pPr>
      <w:r w:rsidRPr="007D5950">
        <w:rPr>
          <w:rFonts w:ascii="Times New Roman" w:eastAsia="Times New Roman" w:hAnsi="Times New Roman" w:cs="Times New Roman"/>
          <w:b/>
          <w:bCs/>
          <w:color w:val="000000" w:themeColor="text1"/>
          <w:sz w:val="28"/>
          <w:szCs w:val="28"/>
        </w:rPr>
        <w:t xml:space="preserve">1.  </w:t>
      </w:r>
      <w:proofErr w:type="spellStart"/>
      <w:r w:rsidRPr="007D5950">
        <w:rPr>
          <w:rFonts w:ascii="Times New Roman" w:eastAsia="Times New Roman" w:hAnsi="Times New Roman" w:cs="Times New Roman"/>
          <w:b/>
          <w:bCs/>
          <w:color w:val="000000" w:themeColor="text1"/>
          <w:sz w:val="28"/>
          <w:szCs w:val="28"/>
        </w:rPr>
        <w:t>Полустолбик</w:t>
      </w:r>
      <w:proofErr w:type="spellEnd"/>
      <w:r w:rsidRPr="007D5950">
        <w:rPr>
          <w:rFonts w:ascii="Times New Roman" w:eastAsia="Times New Roman" w:hAnsi="Times New Roman" w:cs="Times New Roman"/>
          <w:b/>
          <w:bCs/>
          <w:color w:val="000000" w:themeColor="text1"/>
          <w:sz w:val="28"/>
          <w:szCs w:val="28"/>
        </w:rPr>
        <w:t xml:space="preserve">  без  </w:t>
      </w:r>
      <w:proofErr w:type="spellStart"/>
      <w:r w:rsidRPr="007D5950">
        <w:rPr>
          <w:rFonts w:ascii="Times New Roman" w:eastAsia="Times New Roman" w:hAnsi="Times New Roman" w:cs="Times New Roman"/>
          <w:b/>
          <w:bCs/>
          <w:color w:val="000000" w:themeColor="text1"/>
          <w:sz w:val="28"/>
          <w:szCs w:val="28"/>
        </w:rPr>
        <w:t>накида</w:t>
      </w:r>
      <w:proofErr w:type="spellEnd"/>
      <w:r w:rsidRPr="007D5950">
        <w:rPr>
          <w:rFonts w:ascii="Times New Roman" w:eastAsia="Times New Roman" w:hAnsi="Times New Roman" w:cs="Times New Roman"/>
          <w:b/>
          <w:bCs/>
          <w:color w:val="000000" w:themeColor="text1"/>
          <w:sz w:val="28"/>
          <w:szCs w:val="28"/>
        </w:rPr>
        <w:t xml:space="preserve">:  </w:t>
      </w:r>
      <w:r w:rsidRPr="007D5950">
        <w:rPr>
          <w:rFonts w:ascii="Times New Roman" w:eastAsia="Times New Roman" w:hAnsi="Times New Roman" w:cs="Times New Roman"/>
          <w:color w:val="000000" w:themeColor="text1"/>
          <w:sz w:val="28"/>
          <w:szCs w:val="28"/>
        </w:rPr>
        <w:t>сложите  две  детали  лицевыми  сторонами  внутрь,  проведите  сквозь  них  крючок,  вытяните  петлю;  повторите  действия,  захватите  нить,  вытяните  петлю  и  протяните  ее  через  петлю,  находящуюся  на  крючке.  Повторяйте  по  всей  длине.</w:t>
      </w:r>
    </w:p>
    <w:p w:rsidR="00A201F3" w:rsidRDefault="00A201F3" w:rsidP="003D3327">
      <w:pPr>
        <w:spacing w:line="240" w:lineRule="auto"/>
        <w:rPr>
          <w:rFonts w:ascii="Times New Roman" w:hAnsi="Times New Roman"/>
          <w:sz w:val="28"/>
          <w:szCs w:val="28"/>
        </w:rPr>
      </w:pPr>
      <w:r w:rsidRPr="00A201F3">
        <w:rPr>
          <w:rFonts w:ascii="Times New Roman" w:hAnsi="Times New Roman"/>
          <w:noProof/>
          <w:sz w:val="28"/>
          <w:szCs w:val="28"/>
        </w:rPr>
        <w:lastRenderedPageBreak/>
        <w:drawing>
          <wp:inline distT="0" distB="0" distL="0" distR="0">
            <wp:extent cx="2630702" cy="1460040"/>
            <wp:effectExtent l="19050" t="0" r="0" b="0"/>
            <wp:docPr id="13" name="Рисунок 5" descr="http://062012.imgbb.ru/8/8/d/88d6d8523786a45fc0a2e31890914f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062012.imgbb.ru/8/8/d/88d6d8523786a45fc0a2e31890914f49.jpg"/>
                    <pic:cNvPicPr>
                      <a:picLocks noChangeAspect="1" noChangeArrowheads="1"/>
                    </pic:cNvPicPr>
                  </pic:nvPicPr>
                  <pic:blipFill>
                    <a:blip r:embed="rId47"/>
                    <a:srcRect/>
                    <a:stretch>
                      <a:fillRect/>
                    </a:stretch>
                  </pic:blipFill>
                  <pic:spPr bwMode="auto">
                    <a:xfrm>
                      <a:off x="0" y="0"/>
                      <a:ext cx="2636182" cy="1463082"/>
                    </a:xfrm>
                    <a:prstGeom prst="rect">
                      <a:avLst/>
                    </a:prstGeom>
                    <a:noFill/>
                    <a:ln w="9525">
                      <a:noFill/>
                      <a:miter lim="800000"/>
                      <a:headEnd/>
                      <a:tailEnd/>
                    </a:ln>
                  </pic:spPr>
                </pic:pic>
              </a:graphicData>
            </a:graphic>
          </wp:inline>
        </w:drawing>
      </w:r>
    </w:p>
    <w:p w:rsidR="00A201F3" w:rsidRPr="007D5950" w:rsidRDefault="00A201F3" w:rsidP="00A2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000000" w:themeColor="text1"/>
          <w:sz w:val="28"/>
          <w:szCs w:val="28"/>
        </w:rPr>
      </w:pPr>
      <w:r w:rsidRPr="007D5950">
        <w:rPr>
          <w:rFonts w:ascii="Times New Roman" w:eastAsia="Times New Roman" w:hAnsi="Times New Roman" w:cs="Times New Roman"/>
          <w:b/>
          <w:bCs/>
          <w:color w:val="000000" w:themeColor="text1"/>
          <w:sz w:val="28"/>
          <w:szCs w:val="28"/>
        </w:rPr>
        <w:t xml:space="preserve">2.  Столбик  без  </w:t>
      </w:r>
      <w:proofErr w:type="spellStart"/>
      <w:r w:rsidRPr="007D5950">
        <w:rPr>
          <w:rFonts w:ascii="Times New Roman" w:eastAsia="Times New Roman" w:hAnsi="Times New Roman" w:cs="Times New Roman"/>
          <w:b/>
          <w:bCs/>
          <w:color w:val="000000" w:themeColor="text1"/>
          <w:sz w:val="28"/>
          <w:szCs w:val="28"/>
        </w:rPr>
        <w:t>накида</w:t>
      </w:r>
      <w:proofErr w:type="spellEnd"/>
      <w:r w:rsidRPr="007D5950">
        <w:rPr>
          <w:rFonts w:ascii="Times New Roman" w:eastAsia="Times New Roman" w:hAnsi="Times New Roman" w:cs="Times New Roman"/>
          <w:b/>
          <w:bCs/>
          <w:color w:val="000000" w:themeColor="text1"/>
          <w:sz w:val="28"/>
          <w:szCs w:val="28"/>
        </w:rPr>
        <w:t>:</w:t>
      </w:r>
      <w:r w:rsidRPr="007D5950">
        <w:rPr>
          <w:rFonts w:ascii="Times New Roman" w:eastAsia="Times New Roman" w:hAnsi="Times New Roman" w:cs="Times New Roman"/>
          <w:color w:val="000000" w:themeColor="text1"/>
          <w:sz w:val="28"/>
          <w:szCs w:val="28"/>
        </w:rPr>
        <w:t xml:space="preserve">  такой  шов  служит  для  украшения  изделий.  Сложите  две  детали  изнаночными  сторонами  внутрь.  Провяжите  ряд  столбиками  без  </w:t>
      </w:r>
      <w:proofErr w:type="spellStart"/>
      <w:r w:rsidRPr="007D5950">
        <w:rPr>
          <w:rFonts w:ascii="Times New Roman" w:eastAsia="Times New Roman" w:hAnsi="Times New Roman" w:cs="Times New Roman"/>
          <w:color w:val="000000" w:themeColor="text1"/>
          <w:sz w:val="28"/>
          <w:szCs w:val="28"/>
        </w:rPr>
        <w:t>накида</w:t>
      </w:r>
      <w:proofErr w:type="spellEnd"/>
      <w:r w:rsidRPr="007D5950">
        <w:rPr>
          <w:rFonts w:ascii="Times New Roman" w:eastAsia="Times New Roman" w:hAnsi="Times New Roman" w:cs="Times New Roman"/>
          <w:color w:val="000000" w:themeColor="text1"/>
          <w:sz w:val="28"/>
          <w:szCs w:val="28"/>
        </w:rPr>
        <w:t>,  захватывая  краевые  петли  обеих  деталей.  Выполняется  и  по  изнаночной  стороне.</w:t>
      </w:r>
    </w:p>
    <w:p w:rsidR="00A201F3" w:rsidRDefault="00A201F3" w:rsidP="003D3327">
      <w:pPr>
        <w:spacing w:line="240" w:lineRule="auto"/>
        <w:rPr>
          <w:rFonts w:ascii="Times New Roman" w:hAnsi="Times New Roman"/>
          <w:sz w:val="28"/>
          <w:szCs w:val="28"/>
        </w:rPr>
      </w:pPr>
      <w:r w:rsidRPr="00A201F3">
        <w:rPr>
          <w:rFonts w:ascii="Times New Roman" w:hAnsi="Times New Roman"/>
          <w:noProof/>
          <w:sz w:val="28"/>
          <w:szCs w:val="28"/>
        </w:rPr>
        <w:drawing>
          <wp:inline distT="0" distB="0" distL="0" distR="0">
            <wp:extent cx="3181349" cy="1590675"/>
            <wp:effectExtent l="19050" t="0" r="1" b="0"/>
            <wp:docPr id="14" name="Рисунок 1" descr="http://062012.imgbb.ru/9/b/4/9b40f8a9fad54b9e2edc874e093866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62012.imgbb.ru/9/b/4/9b40f8a9fad54b9e2edc874e093866d6.jpg"/>
                    <pic:cNvPicPr>
                      <a:picLocks noChangeAspect="1" noChangeArrowheads="1"/>
                    </pic:cNvPicPr>
                  </pic:nvPicPr>
                  <pic:blipFill>
                    <a:blip r:embed="rId48"/>
                    <a:srcRect/>
                    <a:stretch>
                      <a:fillRect/>
                    </a:stretch>
                  </pic:blipFill>
                  <pic:spPr bwMode="auto">
                    <a:xfrm>
                      <a:off x="0" y="0"/>
                      <a:ext cx="3181349" cy="1590675"/>
                    </a:xfrm>
                    <a:prstGeom prst="rect">
                      <a:avLst/>
                    </a:prstGeom>
                    <a:noFill/>
                    <a:ln w="9525">
                      <a:noFill/>
                      <a:miter lim="800000"/>
                      <a:headEnd/>
                      <a:tailEnd/>
                    </a:ln>
                  </pic:spPr>
                </pic:pic>
              </a:graphicData>
            </a:graphic>
          </wp:inline>
        </w:drawing>
      </w:r>
    </w:p>
    <w:p w:rsidR="00A201F3" w:rsidRDefault="00A201F3" w:rsidP="00A2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00" w:lineRule="atLeast"/>
        <w:rPr>
          <w:rFonts w:ascii="Times New Roman" w:eastAsia="Times New Roman" w:hAnsi="Times New Roman" w:cs="Times New Roman"/>
          <w:color w:val="000000" w:themeColor="text1"/>
          <w:sz w:val="28"/>
          <w:szCs w:val="28"/>
        </w:rPr>
      </w:pPr>
      <w:r w:rsidRPr="007D5950">
        <w:rPr>
          <w:rFonts w:ascii="Times New Roman" w:eastAsia="Times New Roman" w:hAnsi="Times New Roman" w:cs="Times New Roman"/>
          <w:b/>
          <w:bCs/>
          <w:color w:val="000000" w:themeColor="text1"/>
          <w:sz w:val="28"/>
          <w:szCs w:val="28"/>
        </w:rPr>
        <w:t xml:space="preserve">3.  Шов  «через  край»:  </w:t>
      </w:r>
      <w:r w:rsidRPr="007D5950">
        <w:rPr>
          <w:rFonts w:ascii="Times New Roman" w:eastAsia="Times New Roman" w:hAnsi="Times New Roman" w:cs="Times New Roman"/>
          <w:color w:val="000000" w:themeColor="text1"/>
          <w:sz w:val="28"/>
          <w:szCs w:val="28"/>
        </w:rPr>
        <w:t xml:space="preserve">сложите  две  детали  лицевыми  сторонами  внутрь  и  сшейте,  захватывая  оба  края.  Вводите  иглу  под  столбик,  если  он  без  </w:t>
      </w:r>
      <w:proofErr w:type="spellStart"/>
      <w:r w:rsidRPr="007D5950">
        <w:rPr>
          <w:rFonts w:ascii="Times New Roman" w:eastAsia="Times New Roman" w:hAnsi="Times New Roman" w:cs="Times New Roman"/>
          <w:color w:val="000000" w:themeColor="text1"/>
          <w:sz w:val="28"/>
          <w:szCs w:val="28"/>
        </w:rPr>
        <w:t>накида</w:t>
      </w:r>
      <w:proofErr w:type="spellEnd"/>
      <w:r w:rsidRPr="007D5950">
        <w:rPr>
          <w:rFonts w:ascii="Times New Roman" w:eastAsia="Times New Roman" w:hAnsi="Times New Roman" w:cs="Times New Roman"/>
          <w:color w:val="000000" w:themeColor="text1"/>
          <w:sz w:val="28"/>
          <w:szCs w:val="28"/>
        </w:rPr>
        <w:t xml:space="preserve">,  или  в  середину  столбика,  если  он  с  </w:t>
      </w:r>
      <w:proofErr w:type="spellStart"/>
      <w:r w:rsidRPr="007D5950">
        <w:rPr>
          <w:rFonts w:ascii="Times New Roman" w:eastAsia="Times New Roman" w:hAnsi="Times New Roman" w:cs="Times New Roman"/>
          <w:color w:val="000000" w:themeColor="text1"/>
          <w:sz w:val="28"/>
          <w:szCs w:val="28"/>
        </w:rPr>
        <w:t>накидом</w:t>
      </w:r>
      <w:proofErr w:type="spellEnd"/>
      <w:r w:rsidRPr="007D5950">
        <w:rPr>
          <w:rFonts w:ascii="Times New Roman" w:eastAsia="Times New Roman" w:hAnsi="Times New Roman" w:cs="Times New Roman"/>
          <w:color w:val="000000" w:themeColor="text1"/>
          <w:sz w:val="28"/>
          <w:szCs w:val="28"/>
        </w:rPr>
        <w:t>.  Располагайте  стежки  близко  и  плотно  друг  к  другу,  чтобы  между  деталями  не  было  пустого  пространства.  В  зависимости  от  толщины  нити  и  узора  этот  шов  может  быть  совершенно  плоским  или  образовывать  небольшой  рубчик  в  месте  соединения.</w:t>
      </w:r>
    </w:p>
    <w:p w:rsidR="00A201F3" w:rsidRPr="00122545" w:rsidRDefault="00A201F3" w:rsidP="003D3327">
      <w:pPr>
        <w:spacing w:line="240" w:lineRule="auto"/>
        <w:rPr>
          <w:rFonts w:ascii="Times New Roman" w:hAnsi="Times New Roman"/>
          <w:sz w:val="28"/>
          <w:szCs w:val="28"/>
        </w:rPr>
      </w:pPr>
    </w:p>
    <w:p w:rsidR="003D3327" w:rsidRDefault="00A201F3" w:rsidP="003D3327">
      <w:pPr>
        <w:spacing w:before="100" w:beforeAutospacing="1" w:after="0" w:line="240" w:lineRule="auto"/>
        <w:contextualSpacing/>
        <w:jc w:val="both"/>
        <w:rPr>
          <w:rFonts w:ascii="Times New Roman" w:hAnsi="Times New Roman"/>
          <w:sz w:val="28"/>
          <w:szCs w:val="28"/>
        </w:rPr>
      </w:pPr>
      <w:r w:rsidRPr="00A201F3">
        <w:rPr>
          <w:rFonts w:ascii="Times New Roman" w:hAnsi="Times New Roman"/>
          <w:noProof/>
          <w:sz w:val="28"/>
          <w:szCs w:val="28"/>
        </w:rPr>
        <w:drawing>
          <wp:inline distT="0" distB="0" distL="0" distR="0">
            <wp:extent cx="3115397" cy="1438275"/>
            <wp:effectExtent l="19050" t="0" r="8803" b="0"/>
            <wp:docPr id="15" name="Рисунок 3" descr="http://062012.imgbb.ru/a/e/7/ae7fb4e16ea048fd06a0e7ef83a177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62012.imgbb.ru/a/e/7/ae7fb4e16ea048fd06a0e7ef83a177eb.jpg"/>
                    <pic:cNvPicPr>
                      <a:picLocks noChangeAspect="1" noChangeArrowheads="1"/>
                    </pic:cNvPicPr>
                  </pic:nvPicPr>
                  <pic:blipFill>
                    <a:blip r:embed="rId49"/>
                    <a:srcRect/>
                    <a:stretch>
                      <a:fillRect/>
                    </a:stretch>
                  </pic:blipFill>
                  <pic:spPr bwMode="auto">
                    <a:xfrm>
                      <a:off x="0" y="0"/>
                      <a:ext cx="3120129" cy="1440460"/>
                    </a:xfrm>
                    <a:prstGeom prst="rect">
                      <a:avLst/>
                    </a:prstGeom>
                    <a:noFill/>
                    <a:ln w="9525">
                      <a:noFill/>
                      <a:miter lim="800000"/>
                      <a:headEnd/>
                      <a:tailEnd/>
                    </a:ln>
                  </pic:spPr>
                </pic:pic>
              </a:graphicData>
            </a:graphic>
          </wp:inline>
        </w:drawing>
      </w:r>
    </w:p>
    <w:p w:rsidR="00A201F3" w:rsidRDefault="00A201F3" w:rsidP="00A201F3">
      <w:pPr>
        <w:spacing w:line="240" w:lineRule="auto"/>
        <w:rPr>
          <w:rFonts w:ascii="Times New Roman" w:hAnsi="Times New Roman" w:cs="Times New Roman"/>
          <w:color w:val="000000" w:themeColor="text1"/>
          <w:sz w:val="28"/>
          <w:szCs w:val="28"/>
        </w:rPr>
      </w:pPr>
      <w:r w:rsidRPr="00CC5B5C">
        <w:rPr>
          <w:rFonts w:ascii="Times New Roman" w:hAnsi="Times New Roman" w:cs="Times New Roman"/>
          <w:b/>
          <w:bCs/>
          <w:i/>
          <w:iCs/>
          <w:color w:val="000000" w:themeColor="text1"/>
          <w:sz w:val="28"/>
          <w:szCs w:val="28"/>
        </w:rPr>
        <w:t>Гимнастика для глаз.</w:t>
      </w:r>
      <w:r w:rsidRPr="00CC5B5C">
        <w:rPr>
          <w:rFonts w:ascii="Times New Roman" w:hAnsi="Times New Roman" w:cs="Times New Roman"/>
          <w:color w:val="000000" w:themeColor="text1"/>
          <w:sz w:val="28"/>
          <w:szCs w:val="28"/>
        </w:rPr>
        <w:br/>
      </w:r>
      <w:r w:rsidRPr="00CC5B5C">
        <w:rPr>
          <w:rFonts w:ascii="Times New Roman" w:hAnsi="Times New Roman" w:cs="Times New Roman"/>
          <w:color w:val="000000" w:themeColor="text1"/>
          <w:sz w:val="28"/>
          <w:szCs w:val="28"/>
        </w:rPr>
        <w:br/>
        <w:t>1. Вытянуть вперёд руку. Переводить взгляд с пальцев вытянутой руки на кончик носа. Повторить 8-10 раз.</w:t>
      </w:r>
      <w:r w:rsidRPr="00CC5B5C">
        <w:rPr>
          <w:rFonts w:ascii="Times New Roman" w:hAnsi="Times New Roman" w:cs="Times New Roman"/>
          <w:color w:val="000000" w:themeColor="text1"/>
          <w:sz w:val="28"/>
          <w:szCs w:val="28"/>
        </w:rPr>
        <w:br/>
      </w:r>
      <w:r w:rsidRPr="00CC5B5C">
        <w:rPr>
          <w:rFonts w:ascii="Times New Roman" w:hAnsi="Times New Roman" w:cs="Times New Roman"/>
          <w:color w:val="000000" w:themeColor="text1"/>
          <w:sz w:val="28"/>
          <w:szCs w:val="28"/>
        </w:rPr>
        <w:br/>
        <w:t>2. Исходное положение – сидя на стуле. Круговые движения глазными яблоками с открытыми глазами. 25-30 секунд.</w:t>
      </w:r>
      <w:r w:rsidRPr="00CC5B5C">
        <w:rPr>
          <w:rFonts w:ascii="Times New Roman" w:hAnsi="Times New Roman" w:cs="Times New Roman"/>
          <w:color w:val="000000" w:themeColor="text1"/>
          <w:sz w:val="28"/>
          <w:szCs w:val="28"/>
        </w:rPr>
        <w:br/>
      </w:r>
      <w:r w:rsidRPr="00CC5B5C">
        <w:rPr>
          <w:rFonts w:ascii="Times New Roman" w:hAnsi="Times New Roman" w:cs="Times New Roman"/>
          <w:color w:val="000000" w:themeColor="text1"/>
          <w:sz w:val="28"/>
          <w:szCs w:val="28"/>
        </w:rPr>
        <w:br/>
        <w:t xml:space="preserve">3. Исходное положение – сидя на стуле. </w:t>
      </w:r>
      <w:proofErr w:type="spellStart"/>
      <w:r w:rsidRPr="00CC5B5C">
        <w:rPr>
          <w:rFonts w:ascii="Times New Roman" w:hAnsi="Times New Roman" w:cs="Times New Roman"/>
          <w:color w:val="000000" w:themeColor="text1"/>
          <w:sz w:val="28"/>
          <w:szCs w:val="28"/>
        </w:rPr>
        <w:t>Самомассаж</w:t>
      </w:r>
      <w:proofErr w:type="spellEnd"/>
      <w:r w:rsidRPr="00CC5B5C">
        <w:rPr>
          <w:rFonts w:ascii="Times New Roman" w:hAnsi="Times New Roman" w:cs="Times New Roman"/>
          <w:color w:val="000000" w:themeColor="text1"/>
          <w:sz w:val="28"/>
          <w:szCs w:val="28"/>
        </w:rPr>
        <w:t xml:space="preserve"> глаз тремя пальцами, надавливая на верхнее веко, не вызывая боли. 30-40 секунд.</w:t>
      </w:r>
      <w:r w:rsidRPr="00CC5B5C">
        <w:rPr>
          <w:rFonts w:ascii="Times New Roman" w:hAnsi="Times New Roman" w:cs="Times New Roman"/>
          <w:color w:val="000000" w:themeColor="text1"/>
          <w:sz w:val="28"/>
          <w:szCs w:val="28"/>
        </w:rPr>
        <w:br/>
      </w:r>
      <w:r w:rsidRPr="00CC5B5C">
        <w:rPr>
          <w:rFonts w:ascii="Times New Roman" w:hAnsi="Times New Roman" w:cs="Times New Roman"/>
          <w:color w:val="000000" w:themeColor="text1"/>
          <w:sz w:val="28"/>
          <w:szCs w:val="28"/>
        </w:rPr>
        <w:br/>
      </w:r>
      <w:r w:rsidRPr="00CC5B5C">
        <w:rPr>
          <w:rFonts w:ascii="Times New Roman" w:hAnsi="Times New Roman" w:cs="Times New Roman"/>
          <w:color w:val="000000" w:themeColor="text1"/>
          <w:sz w:val="28"/>
          <w:szCs w:val="28"/>
        </w:rPr>
        <w:lastRenderedPageBreak/>
        <w:t>4. Исходное положение – стоя у окна. Медленно переводить взгляд с дальнего предмета на кончик носа и обратно. 30-45 секунд.</w:t>
      </w:r>
    </w:p>
    <w:p w:rsidR="00A201F3" w:rsidRPr="00CC5B5C" w:rsidRDefault="00A201F3" w:rsidP="00A201F3">
      <w:pPr>
        <w:spacing w:line="240" w:lineRule="auto"/>
        <w:rPr>
          <w:rFonts w:ascii="Times New Roman" w:hAnsi="Times New Roman" w:cs="Times New Roman"/>
          <w:color w:val="000000" w:themeColor="text1"/>
          <w:sz w:val="28"/>
          <w:szCs w:val="28"/>
        </w:rPr>
      </w:pPr>
      <w:r w:rsidRPr="00CC5B5C">
        <w:rPr>
          <w:rFonts w:ascii="Times New Roman" w:hAnsi="Times New Roman" w:cs="Times New Roman"/>
          <w:b/>
          <w:bCs/>
          <w:color w:val="000000" w:themeColor="text1"/>
          <w:sz w:val="28"/>
          <w:szCs w:val="28"/>
          <w:u w:val="single"/>
        </w:rPr>
        <w:t>Правила безопасности проведения занятий</w:t>
      </w:r>
      <w:r w:rsidRPr="00CC5B5C">
        <w:rPr>
          <w:rFonts w:ascii="Times New Roman" w:hAnsi="Times New Roman" w:cs="Times New Roman"/>
          <w:color w:val="000000" w:themeColor="text1"/>
          <w:sz w:val="28"/>
          <w:szCs w:val="28"/>
        </w:rPr>
        <w:br/>
      </w:r>
      <w:r w:rsidRPr="00CC5B5C">
        <w:rPr>
          <w:rFonts w:ascii="Times New Roman" w:hAnsi="Times New Roman" w:cs="Times New Roman"/>
          <w:color w:val="000000" w:themeColor="text1"/>
          <w:sz w:val="28"/>
          <w:szCs w:val="28"/>
        </w:rPr>
        <w:br/>
        <w:t>Крючки должны быть хорошо отшлифованы и храниться в футлярах или пеналах.</w:t>
      </w:r>
      <w:r w:rsidRPr="00CC5B5C">
        <w:rPr>
          <w:rFonts w:ascii="Times New Roman" w:hAnsi="Times New Roman" w:cs="Times New Roman"/>
          <w:color w:val="000000" w:themeColor="text1"/>
          <w:sz w:val="28"/>
          <w:szCs w:val="28"/>
        </w:rPr>
        <w:br/>
      </w:r>
      <w:r w:rsidRPr="00CC5B5C">
        <w:rPr>
          <w:rFonts w:ascii="Times New Roman" w:hAnsi="Times New Roman" w:cs="Times New Roman"/>
          <w:color w:val="000000" w:themeColor="text1"/>
          <w:sz w:val="28"/>
          <w:szCs w:val="28"/>
        </w:rPr>
        <w:br/>
        <w:t>Нельзя делать резких движений рукой с крючком.</w:t>
      </w:r>
      <w:r w:rsidRPr="00CC5B5C">
        <w:rPr>
          <w:rFonts w:ascii="Times New Roman" w:hAnsi="Times New Roman" w:cs="Times New Roman"/>
          <w:color w:val="000000" w:themeColor="text1"/>
          <w:sz w:val="28"/>
          <w:szCs w:val="28"/>
        </w:rPr>
        <w:br/>
      </w:r>
      <w:r w:rsidRPr="00CC5B5C">
        <w:rPr>
          <w:rFonts w:ascii="Times New Roman" w:hAnsi="Times New Roman" w:cs="Times New Roman"/>
          <w:color w:val="000000" w:themeColor="text1"/>
          <w:sz w:val="28"/>
          <w:szCs w:val="28"/>
        </w:rPr>
        <w:br/>
        <w:t>Ножницы должны лежать с сомкнутыми лезвиями, передавать их можно только кольцом вперед с сомкнутыми лезвиями.</w:t>
      </w:r>
      <w:r w:rsidRPr="00CC5B5C">
        <w:rPr>
          <w:rFonts w:ascii="Times New Roman" w:hAnsi="Times New Roman" w:cs="Times New Roman"/>
          <w:color w:val="000000" w:themeColor="text1"/>
          <w:sz w:val="28"/>
          <w:szCs w:val="28"/>
        </w:rPr>
        <w:br/>
      </w:r>
      <w:r w:rsidRPr="00CC5B5C">
        <w:rPr>
          <w:rFonts w:ascii="Times New Roman" w:hAnsi="Times New Roman" w:cs="Times New Roman"/>
          <w:color w:val="000000" w:themeColor="text1"/>
          <w:sz w:val="28"/>
          <w:szCs w:val="28"/>
        </w:rPr>
        <w:br/>
        <w:t>Не пользоваться ржавыми иглами и булавками – они могут порвать изделие, сломаться. Иглу и булавки хранить в коробочке с крышкой.</w:t>
      </w:r>
      <w:r w:rsidRPr="00CC5B5C">
        <w:rPr>
          <w:rFonts w:ascii="Times New Roman" w:hAnsi="Times New Roman" w:cs="Times New Roman"/>
          <w:color w:val="000000" w:themeColor="text1"/>
          <w:sz w:val="28"/>
          <w:szCs w:val="28"/>
        </w:rPr>
        <w:br/>
      </w:r>
      <w:r w:rsidRPr="00CC5B5C">
        <w:rPr>
          <w:rFonts w:ascii="Times New Roman" w:hAnsi="Times New Roman" w:cs="Times New Roman"/>
          <w:color w:val="000000" w:themeColor="text1"/>
          <w:sz w:val="28"/>
          <w:szCs w:val="28"/>
        </w:rPr>
        <w:br/>
        <w:t>Перед началом и после окончания работы следует мыть руки, чтобы вязаное полотно оставалось всегда чистым, а на руках не оставалось мелких частиц шерсти.</w:t>
      </w:r>
      <w:r w:rsidRPr="00CC5B5C">
        <w:rPr>
          <w:rFonts w:ascii="Times New Roman" w:hAnsi="Times New Roman" w:cs="Times New Roman"/>
          <w:color w:val="000000" w:themeColor="text1"/>
          <w:sz w:val="28"/>
          <w:szCs w:val="28"/>
        </w:rPr>
        <w:br/>
      </w:r>
      <w:r w:rsidRPr="00CC5B5C">
        <w:rPr>
          <w:rFonts w:ascii="Times New Roman" w:hAnsi="Times New Roman" w:cs="Times New Roman"/>
          <w:color w:val="000000" w:themeColor="text1"/>
          <w:sz w:val="28"/>
          <w:szCs w:val="28"/>
        </w:rPr>
        <w:br/>
        <w:t xml:space="preserve">Во время работы клубок лучше держать в специальной </w:t>
      </w:r>
      <w:proofErr w:type="spellStart"/>
      <w:r w:rsidRPr="00CC5B5C">
        <w:rPr>
          <w:rFonts w:ascii="Times New Roman" w:hAnsi="Times New Roman" w:cs="Times New Roman"/>
          <w:color w:val="000000" w:themeColor="text1"/>
          <w:sz w:val="28"/>
          <w:szCs w:val="28"/>
        </w:rPr>
        <w:t>клубочнице</w:t>
      </w:r>
      <w:proofErr w:type="spellEnd"/>
      <w:r w:rsidRPr="00CC5B5C">
        <w:rPr>
          <w:rFonts w:ascii="Times New Roman" w:hAnsi="Times New Roman" w:cs="Times New Roman"/>
          <w:color w:val="000000" w:themeColor="text1"/>
          <w:sz w:val="28"/>
          <w:szCs w:val="28"/>
        </w:rPr>
        <w:t>, небольшой корзине или коробке, стоящей на столе с левой стороны от работающего учащегося.</w:t>
      </w:r>
      <w:r w:rsidRPr="00CC5B5C">
        <w:rPr>
          <w:rFonts w:ascii="Times New Roman" w:hAnsi="Times New Roman" w:cs="Times New Roman"/>
          <w:color w:val="000000" w:themeColor="text1"/>
          <w:sz w:val="28"/>
          <w:szCs w:val="28"/>
        </w:rPr>
        <w:br/>
      </w:r>
      <w:r w:rsidRPr="00CC5B5C">
        <w:rPr>
          <w:rFonts w:ascii="Times New Roman" w:hAnsi="Times New Roman" w:cs="Times New Roman"/>
          <w:color w:val="000000" w:themeColor="text1"/>
          <w:sz w:val="28"/>
          <w:szCs w:val="28"/>
        </w:rPr>
        <w:br/>
        <w:t>По окончанию работы все инструменты следует складывать в рабочую коробку, крючки в футляр и убирать вместе с неоконченной работой.</w:t>
      </w:r>
    </w:p>
    <w:p w:rsidR="00A201F3" w:rsidRPr="00122545" w:rsidRDefault="00A201F3" w:rsidP="003D3327">
      <w:pPr>
        <w:spacing w:before="100" w:beforeAutospacing="1" w:after="0" w:line="240" w:lineRule="auto"/>
        <w:contextualSpacing/>
        <w:jc w:val="both"/>
        <w:rPr>
          <w:rFonts w:ascii="Times New Roman" w:hAnsi="Times New Roman"/>
          <w:sz w:val="28"/>
          <w:szCs w:val="28"/>
        </w:rPr>
      </w:pPr>
    </w:p>
    <w:sectPr w:rsidR="00A201F3" w:rsidRPr="00122545" w:rsidSect="00802D80">
      <w:pgSz w:w="11906" w:h="16838"/>
      <w:pgMar w:top="567" w:right="851" w:bottom="567" w:left="1701"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223"/>
    <w:multiLevelType w:val="hybridMultilevel"/>
    <w:tmpl w:val="0406B62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26537E"/>
    <w:multiLevelType w:val="hybridMultilevel"/>
    <w:tmpl w:val="AD5C10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69063A6"/>
    <w:multiLevelType w:val="hybridMultilevel"/>
    <w:tmpl w:val="85CED72E"/>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BB5620"/>
    <w:multiLevelType w:val="hybridMultilevel"/>
    <w:tmpl w:val="FC2855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4C128A"/>
    <w:multiLevelType w:val="hybridMultilevel"/>
    <w:tmpl w:val="CEAC17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79E5F55"/>
    <w:multiLevelType w:val="hybridMultilevel"/>
    <w:tmpl w:val="F62CAD9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5247A6"/>
    <w:multiLevelType w:val="hybridMultilevel"/>
    <w:tmpl w:val="C71AA8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DF05B9"/>
    <w:multiLevelType w:val="hybridMultilevel"/>
    <w:tmpl w:val="00143F1A"/>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487679"/>
    <w:multiLevelType w:val="hybridMultilevel"/>
    <w:tmpl w:val="87C63D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553E84"/>
    <w:multiLevelType w:val="hybridMultilevel"/>
    <w:tmpl w:val="1B90DFD8"/>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4E846FB"/>
    <w:multiLevelType w:val="multilevel"/>
    <w:tmpl w:val="0E98212E"/>
    <w:lvl w:ilvl="0">
      <w:start w:val="1"/>
      <w:numFmt w:val="decimal"/>
      <w:lvlText w:val="%1."/>
      <w:lvlJc w:val="left"/>
      <w:pPr>
        <w:ind w:left="360" w:hanging="360"/>
      </w:pPr>
      <w:rPr>
        <w: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15B168D0"/>
    <w:multiLevelType w:val="hybridMultilevel"/>
    <w:tmpl w:val="76BA29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012EE3"/>
    <w:multiLevelType w:val="hybridMultilevel"/>
    <w:tmpl w:val="C78E31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BE146A8"/>
    <w:multiLevelType w:val="hybridMultilevel"/>
    <w:tmpl w:val="D988DC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1DEC0CFF"/>
    <w:multiLevelType w:val="hybridMultilevel"/>
    <w:tmpl w:val="85DCCAD0"/>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5">
    <w:nsid w:val="1F886B3B"/>
    <w:multiLevelType w:val="hybridMultilevel"/>
    <w:tmpl w:val="029C9A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09765D6"/>
    <w:multiLevelType w:val="hybridMultilevel"/>
    <w:tmpl w:val="0786ECC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10B5FAD"/>
    <w:multiLevelType w:val="hybridMultilevel"/>
    <w:tmpl w:val="6734AA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33A3154"/>
    <w:multiLevelType w:val="hybridMultilevel"/>
    <w:tmpl w:val="11089E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431127B"/>
    <w:multiLevelType w:val="hybridMultilevel"/>
    <w:tmpl w:val="709CB4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4643F2F"/>
    <w:multiLevelType w:val="hybridMultilevel"/>
    <w:tmpl w:val="796A3646"/>
    <w:lvl w:ilvl="0" w:tplc="9B90543E">
      <w:start w:val="1"/>
      <w:numFmt w:val="bullet"/>
      <w:lvlText w:val=""/>
      <w:lvlJc w:val="left"/>
      <w:pPr>
        <w:ind w:left="786" w:hanging="360"/>
      </w:pPr>
      <w:rPr>
        <w:rFonts w:ascii="Symbol" w:hAnsi="Symbol"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6CB69BF"/>
    <w:multiLevelType w:val="hybridMultilevel"/>
    <w:tmpl w:val="2FFC4A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7BE6F7F"/>
    <w:multiLevelType w:val="multilevel"/>
    <w:tmpl w:val="6BE0DAC4"/>
    <w:lvl w:ilvl="0">
      <w:start w:val="1"/>
      <w:numFmt w:val="decimal"/>
      <w:lvlText w:val="%1"/>
      <w:lvlJc w:val="left"/>
      <w:pPr>
        <w:ind w:left="630" w:hanging="630"/>
      </w:pPr>
      <w:rPr>
        <w:rFonts w:hint="default"/>
        <w:u w:val="none"/>
      </w:rPr>
    </w:lvl>
    <w:lvl w:ilvl="1">
      <w:start w:val="1"/>
      <w:numFmt w:val="decimal"/>
      <w:lvlText w:val="%1.%2"/>
      <w:lvlJc w:val="left"/>
      <w:pPr>
        <w:ind w:left="630" w:hanging="630"/>
      </w:pPr>
      <w:rPr>
        <w:rFonts w:hint="default"/>
        <w:u w:val="none"/>
      </w:rPr>
    </w:lvl>
    <w:lvl w:ilvl="2">
      <w:start w:val="1"/>
      <w:numFmt w:val="decimal"/>
      <w:lvlText w:val="%1.%2.%3"/>
      <w:lvlJc w:val="left"/>
      <w:pPr>
        <w:ind w:left="840" w:hanging="720"/>
      </w:pPr>
      <w:rPr>
        <w:rFonts w:hint="default"/>
        <w:u w:val="none"/>
      </w:rPr>
    </w:lvl>
    <w:lvl w:ilvl="3">
      <w:start w:val="1"/>
      <w:numFmt w:val="decimal"/>
      <w:lvlText w:val="%1.%2.%3.%4"/>
      <w:lvlJc w:val="left"/>
      <w:pPr>
        <w:ind w:left="1260" w:hanging="1080"/>
      </w:pPr>
      <w:rPr>
        <w:rFonts w:hint="default"/>
        <w:u w:val="none"/>
      </w:rPr>
    </w:lvl>
    <w:lvl w:ilvl="4">
      <w:start w:val="1"/>
      <w:numFmt w:val="decimal"/>
      <w:lvlText w:val="%1.%2.%3.%4.%5"/>
      <w:lvlJc w:val="left"/>
      <w:pPr>
        <w:ind w:left="1320" w:hanging="1080"/>
      </w:pPr>
      <w:rPr>
        <w:rFonts w:hint="default"/>
        <w:u w:val="none"/>
      </w:rPr>
    </w:lvl>
    <w:lvl w:ilvl="5">
      <w:start w:val="1"/>
      <w:numFmt w:val="decimal"/>
      <w:lvlText w:val="%1.%2.%3.%4.%5.%6"/>
      <w:lvlJc w:val="left"/>
      <w:pPr>
        <w:ind w:left="1740" w:hanging="1440"/>
      </w:pPr>
      <w:rPr>
        <w:rFonts w:hint="default"/>
        <w:u w:val="none"/>
      </w:rPr>
    </w:lvl>
    <w:lvl w:ilvl="6">
      <w:start w:val="1"/>
      <w:numFmt w:val="decimal"/>
      <w:lvlText w:val="%1.%2.%3.%4.%5.%6.%7"/>
      <w:lvlJc w:val="left"/>
      <w:pPr>
        <w:ind w:left="1800" w:hanging="1440"/>
      </w:pPr>
      <w:rPr>
        <w:rFonts w:hint="default"/>
        <w:u w:val="none"/>
      </w:rPr>
    </w:lvl>
    <w:lvl w:ilvl="7">
      <w:start w:val="1"/>
      <w:numFmt w:val="decimal"/>
      <w:lvlText w:val="%1.%2.%3.%4.%5.%6.%7.%8"/>
      <w:lvlJc w:val="left"/>
      <w:pPr>
        <w:ind w:left="2220" w:hanging="1800"/>
      </w:pPr>
      <w:rPr>
        <w:rFonts w:hint="default"/>
        <w:u w:val="none"/>
      </w:rPr>
    </w:lvl>
    <w:lvl w:ilvl="8">
      <w:start w:val="1"/>
      <w:numFmt w:val="decimal"/>
      <w:lvlText w:val="%1.%2.%3.%4.%5.%6.%7.%8.%9"/>
      <w:lvlJc w:val="left"/>
      <w:pPr>
        <w:ind w:left="2640" w:hanging="2160"/>
      </w:pPr>
      <w:rPr>
        <w:rFonts w:hint="default"/>
        <w:u w:val="none"/>
      </w:rPr>
    </w:lvl>
  </w:abstractNum>
  <w:abstractNum w:abstractNumId="23">
    <w:nsid w:val="27E94D34"/>
    <w:multiLevelType w:val="hybridMultilevel"/>
    <w:tmpl w:val="17C8B2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2ACE5B21"/>
    <w:multiLevelType w:val="hybridMultilevel"/>
    <w:tmpl w:val="B69E4E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3992584E"/>
    <w:multiLevelType w:val="hybridMultilevel"/>
    <w:tmpl w:val="E02EF45E"/>
    <w:lvl w:ilvl="0" w:tplc="607AC44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9B62886"/>
    <w:multiLevelType w:val="hybridMultilevel"/>
    <w:tmpl w:val="D01407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3DD145A5"/>
    <w:multiLevelType w:val="hybridMultilevel"/>
    <w:tmpl w:val="0B86825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ED373E6"/>
    <w:multiLevelType w:val="hybridMultilevel"/>
    <w:tmpl w:val="B1128FEE"/>
    <w:lvl w:ilvl="0" w:tplc="257EAAC6">
      <w:start w:val="1"/>
      <w:numFmt w:val="bullet"/>
      <w:lvlText w:val=""/>
      <w:lvlJc w:val="left"/>
      <w:pPr>
        <w:ind w:left="1260" w:hanging="360"/>
      </w:pPr>
      <w:rPr>
        <w:rFonts w:ascii="Symbol" w:hAnsi="Symbol"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F2C3D7B"/>
    <w:multiLevelType w:val="hybridMultilevel"/>
    <w:tmpl w:val="9C7CDF74"/>
    <w:lvl w:ilvl="0" w:tplc="04190013">
      <w:start w:val="1"/>
      <w:numFmt w:val="upperRoman"/>
      <w:lvlText w:val="%1."/>
      <w:lvlJc w:val="righ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0886865"/>
    <w:multiLevelType w:val="hybridMultilevel"/>
    <w:tmpl w:val="E5DCB95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37B0A8D"/>
    <w:multiLevelType w:val="hybridMultilevel"/>
    <w:tmpl w:val="78FE08F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4FC3A90"/>
    <w:multiLevelType w:val="hybridMultilevel"/>
    <w:tmpl w:val="C22C8D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5992FC4"/>
    <w:multiLevelType w:val="hybridMultilevel"/>
    <w:tmpl w:val="7586F7F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9B44553"/>
    <w:multiLevelType w:val="hybridMultilevel"/>
    <w:tmpl w:val="A6AC880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DF873D9"/>
    <w:multiLevelType w:val="hybridMultilevel"/>
    <w:tmpl w:val="1ACA28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4FAD6175"/>
    <w:multiLevelType w:val="hybridMultilevel"/>
    <w:tmpl w:val="7B4C6F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18C4146"/>
    <w:multiLevelType w:val="hybridMultilevel"/>
    <w:tmpl w:val="979489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54657EA4"/>
    <w:multiLevelType w:val="hybridMultilevel"/>
    <w:tmpl w:val="E69803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4AE5303"/>
    <w:multiLevelType w:val="hybridMultilevel"/>
    <w:tmpl w:val="E02EF45E"/>
    <w:lvl w:ilvl="0" w:tplc="607AC44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8B85440"/>
    <w:multiLevelType w:val="hybridMultilevel"/>
    <w:tmpl w:val="CE6C9D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5A4D7A8F"/>
    <w:multiLevelType w:val="hybridMultilevel"/>
    <w:tmpl w:val="45982B5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A942BFE"/>
    <w:multiLevelType w:val="hybridMultilevel"/>
    <w:tmpl w:val="D5A0021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CE8690E"/>
    <w:multiLevelType w:val="hybridMultilevel"/>
    <w:tmpl w:val="0DE8E9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5E4C4F8C"/>
    <w:multiLevelType w:val="hybridMultilevel"/>
    <w:tmpl w:val="787E2062"/>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250A0A"/>
    <w:multiLevelType w:val="hybridMultilevel"/>
    <w:tmpl w:val="B3CC15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C944AF4"/>
    <w:multiLevelType w:val="hybridMultilevel"/>
    <w:tmpl w:val="8B1C28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AAC77D5"/>
    <w:multiLevelType w:val="hybridMultilevel"/>
    <w:tmpl w:val="F118CB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B8D2791"/>
    <w:multiLevelType w:val="hybridMultilevel"/>
    <w:tmpl w:val="70144D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E4E5B74"/>
    <w:multiLevelType w:val="hybridMultilevel"/>
    <w:tmpl w:val="8AFC6398"/>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F4C5216"/>
    <w:multiLevelType w:val="multilevel"/>
    <w:tmpl w:val="0E98212E"/>
    <w:lvl w:ilvl="0">
      <w:start w:val="1"/>
      <w:numFmt w:val="decimal"/>
      <w:lvlText w:val="%1."/>
      <w:lvlJc w:val="left"/>
      <w:pPr>
        <w:ind w:left="360" w:hanging="360"/>
      </w:pPr>
      <w:rPr>
        <w: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9"/>
  </w:num>
  <w:num w:numId="30">
    <w:abstractNumId w:val="23"/>
  </w:num>
  <w:num w:numId="31">
    <w:abstractNumId w:val="24"/>
  </w:num>
  <w:num w:numId="32">
    <w:abstractNumId w:val="37"/>
  </w:num>
  <w:num w:numId="33">
    <w:abstractNumId w:val="13"/>
  </w:num>
  <w:num w:numId="34">
    <w:abstractNumId w:val="15"/>
  </w:num>
  <w:num w:numId="35">
    <w:abstractNumId w:val="1"/>
  </w:num>
  <w:num w:numId="36">
    <w:abstractNumId w:val="26"/>
  </w:num>
  <w:num w:numId="37">
    <w:abstractNumId w:val="4"/>
  </w:num>
  <w:num w:numId="38">
    <w:abstractNumId w:val="35"/>
  </w:num>
  <w:num w:numId="39">
    <w:abstractNumId w:val="43"/>
  </w:num>
  <w:num w:numId="40">
    <w:abstractNumId w:val="40"/>
  </w:num>
  <w:num w:numId="41">
    <w:abstractNumId w:val="50"/>
  </w:num>
  <w:num w:numId="42">
    <w:abstractNumId w:val="14"/>
  </w:num>
  <w:num w:numId="43">
    <w:abstractNumId w:val="12"/>
  </w:num>
  <w:num w:numId="44">
    <w:abstractNumId w:val="47"/>
  </w:num>
  <w:num w:numId="45">
    <w:abstractNumId w:val="44"/>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22"/>
  </w:num>
  <w:num w:numId="52">
    <w:abstractNumId w:val="2"/>
  </w:num>
  <w:num w:numId="53">
    <w:abstractNumId w:val="20"/>
  </w:num>
  <w:num w:numId="54">
    <w:abstractNumId w:val="29"/>
  </w:num>
  <w:num w:numId="55">
    <w:abstractNumId w:val="31"/>
  </w:num>
  <w:num w:numId="56">
    <w:abstractNumId w:val="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3327"/>
    <w:rsid w:val="000457EC"/>
    <w:rsid w:val="001561D4"/>
    <w:rsid w:val="00190E61"/>
    <w:rsid w:val="003945CE"/>
    <w:rsid w:val="003D3327"/>
    <w:rsid w:val="00431BD8"/>
    <w:rsid w:val="00443802"/>
    <w:rsid w:val="005F45A5"/>
    <w:rsid w:val="00713F40"/>
    <w:rsid w:val="007D537C"/>
    <w:rsid w:val="00802D80"/>
    <w:rsid w:val="008E75C5"/>
    <w:rsid w:val="00A201F3"/>
    <w:rsid w:val="00A547BF"/>
    <w:rsid w:val="00AF3B75"/>
    <w:rsid w:val="00C07B91"/>
    <w:rsid w:val="00C857C8"/>
    <w:rsid w:val="00DC77CA"/>
    <w:rsid w:val="00EE0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7C8"/>
  </w:style>
  <w:style w:type="paragraph" w:styleId="1">
    <w:name w:val="heading 1"/>
    <w:basedOn w:val="a"/>
    <w:next w:val="a"/>
    <w:link w:val="10"/>
    <w:uiPriority w:val="9"/>
    <w:qFormat/>
    <w:rsid w:val="00802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D3327"/>
    <w:pPr>
      <w:keepNext/>
      <w:spacing w:after="0" w:line="240" w:lineRule="auto"/>
      <w:jc w:val="center"/>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D3327"/>
    <w:rPr>
      <w:rFonts w:ascii="Times New Roman" w:eastAsia="Times New Roman" w:hAnsi="Times New Roman" w:cs="Times New Roman"/>
      <w:b/>
      <w:bCs/>
      <w:sz w:val="28"/>
      <w:szCs w:val="24"/>
    </w:rPr>
  </w:style>
  <w:style w:type="table" w:styleId="a3">
    <w:name w:val="Table Grid"/>
    <w:basedOn w:val="a1"/>
    <w:uiPriority w:val="59"/>
    <w:rsid w:val="003D332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qFormat/>
    <w:rsid w:val="003D3327"/>
    <w:pPr>
      <w:ind w:left="720"/>
      <w:contextualSpacing/>
    </w:pPr>
    <w:rPr>
      <w:rFonts w:ascii="Calibri" w:eastAsia="Times New Roman" w:hAnsi="Calibri" w:cs="Times New Roman"/>
    </w:rPr>
  </w:style>
  <w:style w:type="paragraph" w:styleId="a5">
    <w:name w:val="header"/>
    <w:basedOn w:val="a"/>
    <w:link w:val="a6"/>
    <w:rsid w:val="003D33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3D3327"/>
    <w:rPr>
      <w:rFonts w:ascii="Times New Roman" w:eastAsia="Times New Roman" w:hAnsi="Times New Roman" w:cs="Times New Roman"/>
      <w:sz w:val="24"/>
      <w:szCs w:val="24"/>
    </w:rPr>
  </w:style>
  <w:style w:type="paragraph" w:styleId="a7">
    <w:name w:val="footer"/>
    <w:basedOn w:val="a"/>
    <w:link w:val="a8"/>
    <w:rsid w:val="003D33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3D3327"/>
    <w:rPr>
      <w:rFonts w:ascii="Times New Roman" w:eastAsia="Times New Roman" w:hAnsi="Times New Roman" w:cs="Times New Roman"/>
      <w:sz w:val="24"/>
      <w:szCs w:val="24"/>
    </w:rPr>
  </w:style>
  <w:style w:type="character" w:styleId="a9">
    <w:name w:val="page number"/>
    <w:basedOn w:val="a0"/>
    <w:rsid w:val="003D3327"/>
  </w:style>
  <w:style w:type="paragraph" w:styleId="2">
    <w:name w:val="Body Text Indent 2"/>
    <w:basedOn w:val="a"/>
    <w:link w:val="20"/>
    <w:rsid w:val="003D3327"/>
    <w:pPr>
      <w:spacing w:after="0" w:line="240" w:lineRule="auto"/>
      <w:ind w:firstLine="54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3D3327"/>
    <w:rPr>
      <w:rFonts w:ascii="Times New Roman" w:eastAsia="Times New Roman" w:hAnsi="Times New Roman" w:cs="Times New Roman"/>
      <w:sz w:val="28"/>
      <w:szCs w:val="24"/>
    </w:rPr>
  </w:style>
  <w:style w:type="paragraph" w:styleId="aa">
    <w:name w:val="Body Text"/>
    <w:basedOn w:val="a"/>
    <w:link w:val="ab"/>
    <w:rsid w:val="003D3327"/>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3D3327"/>
    <w:rPr>
      <w:rFonts w:ascii="Times New Roman" w:eastAsia="Times New Roman" w:hAnsi="Times New Roman" w:cs="Times New Roman"/>
      <w:sz w:val="24"/>
      <w:szCs w:val="24"/>
    </w:rPr>
  </w:style>
  <w:style w:type="paragraph" w:styleId="ac">
    <w:name w:val="Balloon Text"/>
    <w:basedOn w:val="a"/>
    <w:link w:val="ad"/>
    <w:semiHidden/>
    <w:rsid w:val="003D3327"/>
    <w:rPr>
      <w:rFonts w:ascii="Tahoma" w:eastAsia="Calibri" w:hAnsi="Tahoma" w:cs="Tahoma"/>
      <w:sz w:val="16"/>
      <w:szCs w:val="16"/>
      <w:lang w:eastAsia="en-US"/>
    </w:rPr>
  </w:style>
  <w:style w:type="character" w:customStyle="1" w:styleId="ad">
    <w:name w:val="Текст выноски Знак"/>
    <w:basedOn w:val="a0"/>
    <w:link w:val="ac"/>
    <w:semiHidden/>
    <w:rsid w:val="003D3327"/>
    <w:rPr>
      <w:rFonts w:ascii="Tahoma" w:eastAsia="Calibri" w:hAnsi="Tahoma" w:cs="Tahoma"/>
      <w:sz w:val="16"/>
      <w:szCs w:val="16"/>
      <w:lang w:eastAsia="en-US"/>
    </w:rPr>
  </w:style>
  <w:style w:type="paragraph" w:styleId="ae">
    <w:name w:val="Document Map"/>
    <w:basedOn w:val="a"/>
    <w:link w:val="af"/>
    <w:semiHidden/>
    <w:rsid w:val="003D3327"/>
    <w:pPr>
      <w:shd w:val="clear" w:color="auto" w:fill="000080"/>
    </w:pPr>
    <w:rPr>
      <w:rFonts w:ascii="Tahoma" w:eastAsia="Calibri" w:hAnsi="Tahoma" w:cs="Tahoma"/>
      <w:sz w:val="20"/>
      <w:szCs w:val="20"/>
      <w:lang w:eastAsia="en-US"/>
    </w:rPr>
  </w:style>
  <w:style w:type="character" w:customStyle="1" w:styleId="af">
    <w:name w:val="Схема документа Знак"/>
    <w:basedOn w:val="a0"/>
    <w:link w:val="ae"/>
    <w:semiHidden/>
    <w:rsid w:val="003D3327"/>
    <w:rPr>
      <w:rFonts w:ascii="Tahoma" w:eastAsia="Calibri" w:hAnsi="Tahoma" w:cs="Tahoma"/>
      <w:sz w:val="20"/>
      <w:szCs w:val="20"/>
      <w:shd w:val="clear" w:color="auto" w:fill="000080"/>
      <w:lang w:eastAsia="en-US"/>
    </w:rPr>
  </w:style>
  <w:style w:type="character" w:styleId="af0">
    <w:name w:val="Strong"/>
    <w:uiPriority w:val="22"/>
    <w:qFormat/>
    <w:rsid w:val="003D3327"/>
    <w:rPr>
      <w:b/>
      <w:bCs/>
    </w:rPr>
  </w:style>
  <w:style w:type="paragraph" w:styleId="af1">
    <w:name w:val="Normal (Web)"/>
    <w:basedOn w:val="a"/>
    <w:unhideWhenUsed/>
    <w:rsid w:val="003D3327"/>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3D3327"/>
    <w:rPr>
      <w:color w:val="0000FF"/>
      <w:u w:val="single"/>
    </w:rPr>
  </w:style>
  <w:style w:type="character" w:customStyle="1" w:styleId="10">
    <w:name w:val="Заголовок 1 Знак"/>
    <w:basedOn w:val="a0"/>
    <w:link w:val="1"/>
    <w:uiPriority w:val="9"/>
    <w:rsid w:val="00802D80"/>
    <w:rPr>
      <w:rFonts w:asciiTheme="majorHAnsi" w:eastAsiaTheme="majorEastAsia" w:hAnsiTheme="majorHAnsi" w:cstheme="majorBidi"/>
      <w:b/>
      <w:bCs/>
      <w:color w:val="365F91" w:themeColor="accent1" w:themeShade="BF"/>
      <w:sz w:val="28"/>
      <w:szCs w:val="28"/>
    </w:rPr>
  </w:style>
  <w:style w:type="character" w:customStyle="1" w:styleId="sitelinkbottom1">
    <w:name w:val="sitelinkbottom1"/>
    <w:basedOn w:val="a0"/>
    <w:rsid w:val="00A547BF"/>
    <w:rPr>
      <w:vanish w:val="0"/>
      <w:webHidden w:val="0"/>
      <w:color w:val="217AB9"/>
      <w:sz w:val="18"/>
      <w:szCs w:val="18"/>
      <w:specVanish w:val="0"/>
    </w:rPr>
  </w:style>
  <w:style w:type="character" w:customStyle="1" w:styleId="pathseparator">
    <w:name w:val="path__separator"/>
    <w:basedOn w:val="a0"/>
    <w:rsid w:val="003945CE"/>
  </w:style>
  <w:style w:type="character" w:customStyle="1" w:styleId="link10">
    <w:name w:val="link10"/>
    <w:basedOn w:val="a0"/>
    <w:rsid w:val="003945CE"/>
    <w:rPr>
      <w:strike w:val="0"/>
      <w:dstrike w:val="0"/>
      <w:color w:val="0000CC"/>
      <w:u w:val="none"/>
      <w:effect w:val="none"/>
    </w:rPr>
  </w:style>
</w:styles>
</file>

<file path=word/webSettings.xml><?xml version="1.0" encoding="utf-8"?>
<w:webSettings xmlns:r="http://schemas.openxmlformats.org/officeDocument/2006/relationships" xmlns:w="http://schemas.openxmlformats.org/wordprocessingml/2006/main">
  <w:divs>
    <w:div w:id="1126200471">
      <w:bodyDiv w:val="1"/>
      <w:marLeft w:val="0"/>
      <w:marRight w:val="0"/>
      <w:marTop w:val="0"/>
      <w:marBottom w:val="0"/>
      <w:divBdr>
        <w:top w:val="none" w:sz="0" w:space="0" w:color="auto"/>
        <w:left w:val="none" w:sz="0" w:space="0" w:color="auto"/>
        <w:bottom w:val="none" w:sz="0" w:space="0" w:color="auto"/>
        <w:right w:val="none" w:sz="0" w:space="0" w:color="auto"/>
      </w:divBdr>
      <w:divsChild>
        <w:div w:id="325859223">
          <w:marLeft w:val="0"/>
          <w:marRight w:val="0"/>
          <w:marTop w:val="0"/>
          <w:marBottom w:val="0"/>
          <w:divBdr>
            <w:top w:val="none" w:sz="0" w:space="0" w:color="auto"/>
            <w:left w:val="none" w:sz="0" w:space="0" w:color="auto"/>
            <w:bottom w:val="none" w:sz="0" w:space="0" w:color="auto"/>
            <w:right w:val="none" w:sz="0" w:space="0" w:color="auto"/>
          </w:divBdr>
          <w:divsChild>
            <w:div w:id="1272585489">
              <w:marLeft w:val="1500"/>
              <w:marRight w:val="0"/>
              <w:marTop w:val="0"/>
              <w:marBottom w:val="0"/>
              <w:divBdr>
                <w:top w:val="none" w:sz="0" w:space="0" w:color="auto"/>
                <w:left w:val="none" w:sz="0" w:space="0" w:color="auto"/>
                <w:bottom w:val="none" w:sz="0" w:space="0" w:color="auto"/>
                <w:right w:val="none" w:sz="0" w:space="0" w:color="auto"/>
              </w:divBdr>
              <w:divsChild>
                <w:div w:id="1841314068">
                  <w:marLeft w:val="0"/>
                  <w:marRight w:val="0"/>
                  <w:marTop w:val="0"/>
                  <w:marBottom w:val="0"/>
                  <w:divBdr>
                    <w:top w:val="none" w:sz="0" w:space="0" w:color="auto"/>
                    <w:left w:val="none" w:sz="0" w:space="0" w:color="auto"/>
                    <w:bottom w:val="none" w:sz="0" w:space="0" w:color="auto"/>
                    <w:right w:val="none" w:sz="0" w:space="0" w:color="auto"/>
                  </w:divBdr>
                  <w:divsChild>
                    <w:div w:id="58330382">
                      <w:marLeft w:val="0"/>
                      <w:marRight w:val="0"/>
                      <w:marTop w:val="0"/>
                      <w:marBottom w:val="0"/>
                      <w:divBdr>
                        <w:top w:val="none" w:sz="0" w:space="0" w:color="auto"/>
                        <w:left w:val="none" w:sz="0" w:space="0" w:color="auto"/>
                        <w:bottom w:val="none" w:sz="0" w:space="0" w:color="auto"/>
                        <w:right w:val="none" w:sz="0" w:space="0" w:color="auto"/>
                      </w:divBdr>
                      <w:divsChild>
                        <w:div w:id="1437284242">
                          <w:marLeft w:val="0"/>
                          <w:marRight w:val="0"/>
                          <w:marTop w:val="0"/>
                          <w:marBottom w:val="0"/>
                          <w:divBdr>
                            <w:top w:val="none" w:sz="0" w:space="0" w:color="auto"/>
                            <w:left w:val="none" w:sz="0" w:space="0" w:color="auto"/>
                            <w:bottom w:val="none" w:sz="0" w:space="0" w:color="auto"/>
                            <w:right w:val="none" w:sz="0" w:space="0" w:color="auto"/>
                          </w:divBdr>
                          <w:divsChild>
                            <w:div w:id="576134942">
                              <w:marLeft w:val="0"/>
                              <w:marRight w:val="0"/>
                              <w:marTop w:val="0"/>
                              <w:marBottom w:val="0"/>
                              <w:divBdr>
                                <w:top w:val="none" w:sz="0" w:space="0" w:color="auto"/>
                                <w:left w:val="none" w:sz="0" w:space="0" w:color="auto"/>
                                <w:bottom w:val="none" w:sz="0" w:space="0" w:color="auto"/>
                                <w:right w:val="none" w:sz="0" w:space="0" w:color="auto"/>
                              </w:divBdr>
                              <w:divsChild>
                                <w:div w:id="324600052">
                                  <w:marLeft w:val="0"/>
                                  <w:marRight w:val="0"/>
                                  <w:marTop w:val="0"/>
                                  <w:marBottom w:val="390"/>
                                  <w:divBdr>
                                    <w:top w:val="none" w:sz="0" w:space="0" w:color="auto"/>
                                    <w:left w:val="none" w:sz="0" w:space="0" w:color="auto"/>
                                    <w:bottom w:val="none" w:sz="0" w:space="0" w:color="auto"/>
                                    <w:right w:val="none" w:sz="0" w:space="0" w:color="auto"/>
                                  </w:divBdr>
                                  <w:divsChild>
                                    <w:div w:id="1873374363">
                                      <w:marLeft w:val="0"/>
                                      <w:marRight w:val="0"/>
                                      <w:marTop w:val="0"/>
                                      <w:marBottom w:val="0"/>
                                      <w:divBdr>
                                        <w:top w:val="none" w:sz="0" w:space="0" w:color="auto"/>
                                        <w:left w:val="none" w:sz="0" w:space="0" w:color="auto"/>
                                        <w:bottom w:val="none" w:sz="0" w:space="0" w:color="auto"/>
                                        <w:right w:val="none" w:sz="0" w:space="0" w:color="auto"/>
                                      </w:divBdr>
                                      <w:divsChild>
                                        <w:div w:id="745078887">
                                          <w:marLeft w:val="0"/>
                                          <w:marRight w:val="0"/>
                                          <w:marTop w:val="0"/>
                                          <w:marBottom w:val="0"/>
                                          <w:divBdr>
                                            <w:top w:val="none" w:sz="0" w:space="0" w:color="auto"/>
                                            <w:left w:val="none" w:sz="0" w:space="0" w:color="auto"/>
                                            <w:bottom w:val="none" w:sz="0" w:space="0" w:color="auto"/>
                                            <w:right w:val="none" w:sz="0" w:space="0" w:color="auto"/>
                                          </w:divBdr>
                                          <w:divsChild>
                                            <w:div w:id="833648216">
                                              <w:marLeft w:val="0"/>
                                              <w:marRight w:val="0"/>
                                              <w:marTop w:val="0"/>
                                              <w:marBottom w:val="0"/>
                                              <w:divBdr>
                                                <w:top w:val="none" w:sz="0" w:space="0" w:color="auto"/>
                                                <w:left w:val="none" w:sz="0" w:space="0" w:color="auto"/>
                                                <w:bottom w:val="none" w:sz="0" w:space="0" w:color="auto"/>
                                                <w:right w:val="none" w:sz="0" w:space="0" w:color="auto"/>
                                              </w:divBdr>
                                            </w:div>
                                            <w:div w:id="474955588">
                                              <w:marLeft w:val="0"/>
                                              <w:marRight w:val="0"/>
                                              <w:marTop w:val="0"/>
                                              <w:marBottom w:val="0"/>
                                              <w:divBdr>
                                                <w:top w:val="none" w:sz="0" w:space="0" w:color="auto"/>
                                                <w:left w:val="none" w:sz="0" w:space="0" w:color="auto"/>
                                                <w:bottom w:val="none" w:sz="0" w:space="0" w:color="auto"/>
                                                <w:right w:val="none" w:sz="0" w:space="0" w:color="auto"/>
                                              </w:divBdr>
                                              <w:divsChild>
                                                <w:div w:id="10900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64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icoter.su/kryuchok/tech/osnov/10.html" TargetMode="External"/><Relationship Id="rId18" Type="http://schemas.openxmlformats.org/officeDocument/2006/relationships/hyperlink" Target="http://tricoter.su/kryuchok/tech/osnov/8.html" TargetMode="External"/><Relationship Id="rId26" Type="http://schemas.openxmlformats.org/officeDocument/2006/relationships/image" Target="media/image10.gif"/><Relationship Id="rId39" Type="http://schemas.openxmlformats.org/officeDocument/2006/relationships/image" Target="media/image18.gif"/><Relationship Id="rId3" Type="http://schemas.openxmlformats.org/officeDocument/2006/relationships/settings" Target="settings.xml"/><Relationship Id="rId21" Type="http://schemas.openxmlformats.org/officeDocument/2006/relationships/image" Target="media/image7.gif"/><Relationship Id="rId34" Type="http://schemas.openxmlformats.org/officeDocument/2006/relationships/hyperlink" Target="http://tricoter.su/kryuchok/tech/osnov/7.html" TargetMode="External"/><Relationship Id="rId42" Type="http://schemas.openxmlformats.org/officeDocument/2006/relationships/hyperlink" Target="http://tricoter.su/kryuchok/tech/osnov/21.html" TargetMode="External"/><Relationship Id="rId47" Type="http://schemas.openxmlformats.org/officeDocument/2006/relationships/image" Target="media/image24.jpeg"/><Relationship Id="rId50" Type="http://schemas.openxmlformats.org/officeDocument/2006/relationships/fontTable" Target="fontTable.xml"/><Relationship Id="rId7" Type="http://schemas.openxmlformats.org/officeDocument/2006/relationships/hyperlink" Target="http://www.rukodelie.bu/" TargetMode="External"/><Relationship Id="rId12" Type="http://schemas.openxmlformats.org/officeDocument/2006/relationships/image" Target="media/image2.gif"/><Relationship Id="rId17" Type="http://schemas.openxmlformats.org/officeDocument/2006/relationships/image" Target="media/image5.gif"/><Relationship Id="rId25" Type="http://schemas.openxmlformats.org/officeDocument/2006/relationships/hyperlink" Target="http://tricoter.su/kryuchok/tech/osnov/19.html" TargetMode="External"/><Relationship Id="rId33" Type="http://schemas.openxmlformats.org/officeDocument/2006/relationships/image" Target="media/image15.gif"/><Relationship Id="rId38" Type="http://schemas.openxmlformats.org/officeDocument/2006/relationships/hyperlink" Target="http://tricoter.su/kryuchok/tech/osnov/16.html" TargetMode="External"/><Relationship Id="rId46"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hyperlink" Target="http://tricoter.su/kryuchok/tech/osnov/9.html" TargetMode="External"/><Relationship Id="rId20" Type="http://schemas.openxmlformats.org/officeDocument/2006/relationships/hyperlink" Target="http://tricoter.su/kryuchok/tech/osnov/5.html" TargetMode="External"/><Relationship Id="rId29" Type="http://schemas.openxmlformats.org/officeDocument/2006/relationships/image" Target="media/image12.gif"/><Relationship Id="rId41" Type="http://schemas.openxmlformats.org/officeDocument/2006/relationships/image" Target="media/image19.gif"/><Relationship Id="rId1" Type="http://schemas.openxmlformats.org/officeDocument/2006/relationships/numbering" Target="numbering.xml"/><Relationship Id="rId6" Type="http://schemas.openxmlformats.org/officeDocument/2006/relationships/hyperlink" Target="http://dopedu.ru/gos-politika/564-concept-utv.html" TargetMode="External"/><Relationship Id="rId11" Type="http://schemas.openxmlformats.org/officeDocument/2006/relationships/image" Target="media/image1.gif"/><Relationship Id="rId24" Type="http://schemas.openxmlformats.org/officeDocument/2006/relationships/image" Target="media/image9.gif"/><Relationship Id="rId32" Type="http://schemas.openxmlformats.org/officeDocument/2006/relationships/hyperlink" Target="http://tricoter.su/kryuchok/tech/osnov/6.html" TargetMode="External"/><Relationship Id="rId37" Type="http://schemas.openxmlformats.org/officeDocument/2006/relationships/image" Target="media/image17.gif"/><Relationship Id="rId40" Type="http://schemas.openxmlformats.org/officeDocument/2006/relationships/hyperlink" Target="http://tricoter.su/kryuchok/tech/ukrash/2.html" TargetMode="External"/><Relationship Id="rId45" Type="http://schemas.openxmlformats.org/officeDocument/2006/relationships/image" Target="media/image22.jpeg"/><Relationship Id="rId5" Type="http://schemas.openxmlformats.org/officeDocument/2006/relationships/hyperlink" Target="http://mon.gov.ru/dok/fz/vosp/4005/" TargetMode="External"/><Relationship Id="rId15" Type="http://schemas.openxmlformats.org/officeDocument/2006/relationships/image" Target="media/image4.gif"/><Relationship Id="rId23" Type="http://schemas.openxmlformats.org/officeDocument/2006/relationships/hyperlink" Target="http://tricoter.su/kryuchok/tech/osnov/11.html" TargetMode="External"/><Relationship Id="rId28" Type="http://schemas.openxmlformats.org/officeDocument/2006/relationships/image" Target="media/image11.gif"/><Relationship Id="rId36" Type="http://schemas.openxmlformats.org/officeDocument/2006/relationships/hyperlink" Target="http://tricoter.su/kryuchok/tech/osnov/20.html" TargetMode="External"/><Relationship Id="rId49" Type="http://schemas.openxmlformats.org/officeDocument/2006/relationships/image" Target="media/image26.jpeg"/><Relationship Id="rId10" Type="http://schemas.openxmlformats.org/officeDocument/2006/relationships/hyperlink" Target="http://tricoter.su/kryuchok/tech/osnov/index.html" TargetMode="External"/><Relationship Id="rId19" Type="http://schemas.openxmlformats.org/officeDocument/2006/relationships/image" Target="media/image6.gif"/><Relationship Id="rId31" Type="http://schemas.openxmlformats.org/officeDocument/2006/relationships/image" Target="media/image14.gif"/><Relationship Id="rId44"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hyperlink" Target="http://yandex.ru/clck/jsredir?from=yandex.ru%3Bsearch%2F%3Bweb%3B%3B&amp;text=&amp;etext=1099.VCojIXljRHmHmi5OiEYLr2DfKGlTbABDoSmb_2CiIbW4mKDRpNmu-2fAHCg_Sr18ao_Fr8XNMxLCYPtaqWrRlzke-sBWfRBuadVE2MDubq0.51480ad3d21848dbcb7bc7d1862781d445b9e668&amp;uuid=&amp;state=PEtFfuTeVD4jaxywoSUvtJXex15Wcbo_ahPDTL2DveMRyxeQPc9BRgvN81XCaiZ-&amp;data=UlNrNmk5WktYejR0eWJFYk1Ldmtxb1N5NnAwYkxRczQwS3pVeEhBMkR2T3dld0xQaDZSWGlVYXFWbEFXb29qdW42d1hhRklEZnd0Q3lqdDRMMXgwcm1NcE9kY1dWVlZQVmNIaVJQV1dzNTRSdzAyclE1TlJ2QVZVYUhEWjJ2dFozSnktQU54TUJYN2F2VVhTTk9LcXFQUUNFTVBIa015Yw&amp;b64e=2&amp;sign=5e409a13e7b3220f22ba89f20205316c&amp;keyno=0&amp;cst=AiuY0DBWFJ5Hyx_fyvalFAuRHgthb_t3aAUz1bibOzIPQcxLd4VCt4CnonucLMzLAo_fPVfhrc-aQM2TSeM93pbvrWnEtTm1_aLYhhlb7LT-FrREcHQzKp4F9JDaKgRMS1o0Sj8kZreOqffgAqrw4js1_ymTrnARxKfKCoFJGgOx1jf5kW_omPRpbVuEa0eDUvkOd5SePnTOkCnJQLRopJL9FHVptCfUky60Ob81v04gfsxRA30aOUK1C5EAtL8BENr1hDSzsrna9NrThl_fxTNvVD7RbNaSnIdUJ5ngvLd-dAoQW3vNjiwBlSD9rbZ5xQAtFTr7NdJToxHzMebc7PT-SEP2H7aNxZXhdijJ6qmsVmCuK-v2AXcrZQenCU2nNdkt_iGbHwcVaHt6ybEme4Xh5BSdUv6QjhSt58L8gAwiZwpmXb97VThH8rnmc70AmjO3Br7WiG2cXoNPos0eJI7Kt7SQRfKqVevnvgEGXxilm33s1AxEwXF8FTAJKhg6rV4pZB_0VoyRP4nmOWZu3dqSdCwQ9Nlkr-lPVR7f604N5u3EGlDRiTNj3GBl-ZAQoWuBH_k4Oe5zj0Jp9Tx26ZjHp8WOo9g45dtK8g8K3jNKjmPupMVrBA&amp;ref=orjY4mGPRjk5boDnW0uvlrrd71vZw9kpP2L2ZEZD7MgfuVmpvRUqDs0vHAthR7gEbiBmX81o7VWYFpphw9WbOM2d61udq-OzbDPJK0n4RyFMYZDb04d55B1DQTnJaWWG5FMPKYmw0HsFf8y8DLHXfSfieHzl1jjeX5fKIfdGBcoC9UaEUf_SgFKt7a9dvTJ2qO-CNJaQDibr9HsDC3d4A1lCaScKICSAIAveHArCXWXePELYT-RWP9nVRGrCZcMl-cEdbJMx1rhrvbmhnu3MG46QAyC8KdtNic8WqBdnDw40T95XXOmR1-UQ9KYDbJeoO7OM8V64BzSr1QYzw8viBDd5Tlc6RYr8aZjvnvbsWfnGbLZcn8XpTnn1SWe0xOzG9H5_eLm9RAUFDOfx5bCde7Slh96qDTlzkDNra2CCbXqMbmpAyIw1UA9gF33BNanuCUkVPtIkL3QxtN3NhvBxOlMN6g51BKx2rJk9M1MbRT-CtRFEd7PLi6P1A5pEU127FfqtIgvMmMNpV4Tt0BAqTbpr66TEKtsULuY-sLroPBPMtqcenAeobRCP-oi9PndVWq3klqac1Ws&amp;l10n=ru&amp;cts=1467100383720&amp;mc=4.997659394358174" TargetMode="External"/><Relationship Id="rId14" Type="http://schemas.openxmlformats.org/officeDocument/2006/relationships/image" Target="media/image3.gif"/><Relationship Id="rId22" Type="http://schemas.openxmlformats.org/officeDocument/2006/relationships/image" Target="media/image8.gif"/><Relationship Id="rId27" Type="http://schemas.openxmlformats.org/officeDocument/2006/relationships/hyperlink" Target="http://tricoter.su/kryuchok/tech/osnov/17.html" TargetMode="External"/><Relationship Id="rId30" Type="http://schemas.openxmlformats.org/officeDocument/2006/relationships/image" Target="media/image13.gif"/><Relationship Id="rId35" Type="http://schemas.openxmlformats.org/officeDocument/2006/relationships/image" Target="media/image16.gif"/><Relationship Id="rId43" Type="http://schemas.openxmlformats.org/officeDocument/2006/relationships/image" Target="media/image20.jpeg"/><Relationship Id="rId48" Type="http://schemas.openxmlformats.org/officeDocument/2006/relationships/image" Target="media/image25.jpeg"/><Relationship Id="rId8" Type="http://schemas.openxmlformats.org/officeDocument/2006/relationships/hyperlink" Target="http://yandex.ru/clck/jsredir?from=yandex.ru%3Bsearch%2F%3Bweb%3B%3B&amp;text=&amp;etext=1099.VCojIXljRHmHmi5OiEYLr2DfKGlTbABDoSmb_2CiIbW4mKDRpNmu-2fAHCg_Sr18ao_Fr8XNMxLCYPtaqWrRlzke-sBWfRBuadVE2MDubq0.51480ad3d21848dbcb7bc7d1862781d445b9e668&amp;uuid=&amp;state=PEtFfuTeVD4jaxywoSUvtJXex15Wcbo_kSeEwKypaR49PhFbMzDrANwquQXv4paY&amp;data=UlNrNmk5WktYejR0eWJFYk1Ldmtxb1N5NnAwYkxRczQwS3pVeEhBMkR2T1NPcjFPYmUzNkNmTmhQSTJMUXVYYXJmVXM4TTJiX2lWTEhqalhIR29nZnFrX2xkQmhrZXN4Q0ZEeF9vb3RNcDg&amp;b64e=2&amp;sign=89a2651188b05e57ccf7a43f09a25ca6&amp;keyno=0&amp;cst=AiuY0DBWFJ5Hyx_fyvalFAuRHgthb_t3aAUz1bibOzIPQcxLd4VCt4CnonucLMzLAo_fPVfhrc-aQM2TSeM93pbvrWnEtTm1_aLYhhlb7LT-FrREcHQzKp4F9JDaKgRMS1o0Sj8kZreOqffgAqrw4js1_ymTrnARxKfKCoFJGgOx1jf5kW_omPRpbVuEa0eDUvkOd5SePnTOkCnJQLRopJL9FHVptCfUky60Ob81v04gfsxRA30aOUK1C5EAtL8BENr1hDSzsrna9NrThl_fxTNvVD7RbNaSnIdUJ5ngvLd-dAoQW3vNjiwBlSD9rbZ5xQAtFTr7NdJToxHzMebc7PT-SEP2H7aNxZXhdijJ6qmsVmCuK-v2AXcrZQenCU2nNdkt_iGbHwcVaHt6ybEme4Xh5BSdUv6QjhSt58L8gAwiZwpmXb97VThH8rnmc70AmjO3Br7WiG2cXoNPos0eJI7Kt7SQRfKqVevnvgEGXxilm33s1AxEwXF8FTAJKhg6rV4pZB_0VoyRP4nmOWZu3dqSdCwQ9Nlkr-lPVR7f604N5u3EGlDRiTNj3GBl-ZAQoWuBH_k4Oe5zj0Jp9Tx26ZjHp8WOo9g45dtK8g8K3jNKjmPupMVrBA&amp;ref=orjY4mGPRjk5boDnW0uvlrrd71vZw9kpP2L2ZEZD7MgfuVmpvRUqDs0vHAthR7gEbiBmX81o7VWYFpphw9WbOM2d61udq-OzbDPJK0n4RyFMYZDb04d55B1DQTnJaWWG5FMPKYmw0HsFf8y8DLHXfSfieHzl1jjeX5fKIfdGBcoC9UaEUf_SgFKt7a9dvTJ2qO-CNJaQDibr9HsDC3d4A1lCaScKICSAIAveHArCXWXePELYT-RWP9nVRGrCZcMl-cEdbJMx1rhrvbmhnu3MG46QAyC8KdtNic8WqBdnDw40T95XXOmR1-UQ9KYDbJeoO7OM8V64BzSr1QYzw8viBDd5Tlc6RYr8aZjvnvbsWfnGbLZcn8XpTnn1SWe0xOzG9H5_eLm9RAUFDOfx5bCde7Slh96qDTlzkDNra2CCbXqMbmpAyIw1UA9gF33BNanuCUkVPtIkL3QxtN3NhvBxOlMN6g51BKx2rJk9M1MbRT-CtRFEd7PLi6P1A5pEU127FfqtIgvMmMNpV4Tt0BAqTbpr66TEKtsULuY-sLroPBPMtqcenAeobRCP-oi9PndVWq3klqac1Ws&amp;l10n=ru&amp;cts=1467100377985&amp;mc=4.99944522820320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12704</Words>
  <Characters>72413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12</cp:revision>
  <cp:lastPrinted>2016-07-01T06:42:00Z</cp:lastPrinted>
  <dcterms:created xsi:type="dcterms:W3CDTF">2016-06-25T04:01:00Z</dcterms:created>
  <dcterms:modified xsi:type="dcterms:W3CDTF">2016-07-01T06:46:00Z</dcterms:modified>
</cp:coreProperties>
</file>